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D69" w:rsidRPr="003D2372" w:rsidRDefault="00F54D69" w:rsidP="00C02870">
      <w:pPr>
        <w:spacing w:after="0"/>
        <w:ind w:right="890"/>
        <w:jc w:val="center"/>
        <w:rPr>
          <w:rStyle w:val="Bodytext210pt"/>
          <w:color w:val="000000" w:themeColor="text1"/>
          <w:sz w:val="36"/>
          <w:szCs w:val="36"/>
        </w:rPr>
      </w:pPr>
      <w:r w:rsidRPr="003D2372">
        <w:rPr>
          <w:rStyle w:val="Bodytext210pt"/>
          <w:color w:val="000000" w:themeColor="text1"/>
          <w:sz w:val="36"/>
          <w:szCs w:val="36"/>
        </w:rPr>
        <w:t>ZA VRH</w:t>
      </w:r>
      <w:r w:rsidR="003D2372">
        <w:rPr>
          <w:rStyle w:val="Bodytext210pt"/>
          <w:color w:val="000000" w:themeColor="text1"/>
          <w:sz w:val="36"/>
          <w:szCs w:val="36"/>
        </w:rPr>
        <w:t xml:space="preserve"> </w:t>
      </w:r>
      <w:r w:rsidRPr="003D2372">
        <w:rPr>
          <w:rStyle w:val="Bodytext210pt"/>
          <w:color w:val="000000" w:themeColor="text1"/>
          <w:sz w:val="36"/>
          <w:szCs w:val="36"/>
        </w:rPr>
        <w:t>MALEGA GOSPODARSTVA, 12. maj 2015</w:t>
      </w:r>
    </w:p>
    <w:p w:rsidR="00F54D69" w:rsidRPr="003D2372" w:rsidRDefault="00F54D69" w:rsidP="00C75118">
      <w:pPr>
        <w:spacing w:after="0" w:line="240" w:lineRule="auto"/>
        <w:ind w:right="890"/>
        <w:jc w:val="center"/>
        <w:rPr>
          <w:rStyle w:val="Bodytext210pt"/>
          <w:color w:val="000000" w:themeColor="text1"/>
          <w:sz w:val="36"/>
          <w:szCs w:val="36"/>
        </w:rPr>
      </w:pPr>
    </w:p>
    <w:p w:rsidR="003B3870" w:rsidRPr="003D2372" w:rsidRDefault="00F54D69" w:rsidP="00F86AFA">
      <w:pPr>
        <w:pStyle w:val="Bodytext20"/>
        <w:pBdr>
          <w:top w:val="double" w:sz="4" w:space="2" w:color="auto"/>
          <w:left w:val="double" w:sz="4" w:space="0" w:color="auto"/>
          <w:bottom w:val="double" w:sz="4" w:space="13" w:color="auto"/>
          <w:right w:val="double" w:sz="4" w:space="0" w:color="auto"/>
          <w:between w:val="double" w:sz="4" w:space="1" w:color="auto"/>
        </w:pBdr>
        <w:shd w:val="clear" w:color="auto" w:fill="9CC2E5"/>
        <w:tabs>
          <w:tab w:val="left" w:pos="343"/>
        </w:tabs>
        <w:spacing w:before="0" w:after="0" w:line="240" w:lineRule="auto"/>
        <w:ind w:firstLine="0"/>
        <w:rPr>
          <w:rStyle w:val="Bodytext210pt"/>
          <w:bCs w:val="0"/>
          <w:color w:val="000000" w:themeColor="text1"/>
          <w:sz w:val="32"/>
          <w:szCs w:val="32"/>
          <w:shd w:val="clear" w:color="auto" w:fill="auto"/>
        </w:rPr>
      </w:pPr>
      <w:r w:rsidRPr="003D2372">
        <w:rPr>
          <w:rStyle w:val="Bodytext210pt"/>
          <w:bCs w:val="0"/>
          <w:color w:val="000000" w:themeColor="text1"/>
          <w:sz w:val="32"/>
          <w:szCs w:val="32"/>
          <w:shd w:val="clear" w:color="auto" w:fill="auto"/>
        </w:rPr>
        <w:t>Prioritetni ukrepi iz predloga Agende</w:t>
      </w:r>
      <w:r w:rsidRPr="003D2372">
        <w:rPr>
          <w:rStyle w:val="Bodytext210pt"/>
          <w:bCs w:val="0"/>
          <w:color w:val="000000" w:themeColor="text1"/>
          <w:sz w:val="24"/>
          <w:szCs w:val="24"/>
          <w:shd w:val="clear" w:color="auto" w:fill="auto"/>
          <w:vertAlign w:val="superscript"/>
        </w:rPr>
        <w:t>MG</w:t>
      </w:r>
      <w:r w:rsidRPr="003D2372">
        <w:rPr>
          <w:rStyle w:val="Bodytext210pt"/>
          <w:bCs w:val="0"/>
          <w:color w:val="000000" w:themeColor="text1"/>
          <w:sz w:val="32"/>
          <w:szCs w:val="32"/>
          <w:shd w:val="clear" w:color="auto" w:fill="auto"/>
        </w:rPr>
        <w:t xml:space="preserve">2014: </w:t>
      </w:r>
      <w:r w:rsidRPr="003D2372">
        <w:rPr>
          <w:rStyle w:val="Bodytext210pt"/>
          <w:bCs w:val="0"/>
          <w:color w:val="000000" w:themeColor="text1"/>
          <w:sz w:val="32"/>
          <w:szCs w:val="32"/>
          <w:shd w:val="clear" w:color="auto" w:fill="auto"/>
        </w:rPr>
        <w:br/>
      </w:r>
      <w:r w:rsidR="003B3870">
        <w:rPr>
          <w:rStyle w:val="Bodytext210pt"/>
          <w:bCs w:val="0"/>
          <w:color w:val="000000" w:themeColor="text1"/>
          <w:sz w:val="32"/>
          <w:szCs w:val="32"/>
          <w:shd w:val="clear" w:color="auto" w:fill="auto"/>
        </w:rPr>
        <w:t xml:space="preserve">- </w:t>
      </w:r>
      <w:r w:rsidR="003B3870" w:rsidRPr="003D2372">
        <w:rPr>
          <w:rStyle w:val="Bodytext210pt"/>
          <w:bCs w:val="0"/>
          <w:color w:val="000000" w:themeColor="text1"/>
          <w:sz w:val="32"/>
          <w:szCs w:val="32"/>
          <w:shd w:val="clear" w:color="auto" w:fill="auto"/>
        </w:rPr>
        <w:t>Dosežki 2014-2015</w:t>
      </w:r>
    </w:p>
    <w:p w:rsidR="00F54D69" w:rsidRPr="003D2372" w:rsidRDefault="00F54D69" w:rsidP="003B3870">
      <w:pPr>
        <w:pStyle w:val="Bodytext20"/>
        <w:shd w:val="clear" w:color="auto" w:fill="auto"/>
        <w:tabs>
          <w:tab w:val="left" w:pos="343"/>
        </w:tabs>
        <w:spacing w:before="0" w:after="0"/>
        <w:ind w:right="890" w:firstLine="0"/>
        <w:rPr>
          <w:rStyle w:val="Bodytext210pt"/>
          <w:bCs w:val="0"/>
          <w:color w:val="000000" w:themeColor="text1"/>
          <w:sz w:val="32"/>
          <w:szCs w:val="32"/>
          <w:shd w:val="clear" w:color="auto" w:fill="auto"/>
        </w:rPr>
      </w:pPr>
    </w:p>
    <w:p w:rsidR="00F54D69" w:rsidRPr="003D2372" w:rsidRDefault="00F54D69" w:rsidP="00213FD3">
      <w:pPr>
        <w:pStyle w:val="Bodytext20"/>
        <w:shd w:val="clear" w:color="auto" w:fill="auto"/>
        <w:tabs>
          <w:tab w:val="left" w:pos="343"/>
        </w:tabs>
        <w:spacing w:before="0" w:after="0"/>
        <w:ind w:right="890" w:firstLine="0"/>
        <w:rPr>
          <w:rStyle w:val="Bodytext210pt"/>
          <w:b w:val="0"/>
          <w:bCs w:val="0"/>
          <w:color w:val="000000" w:themeColor="text1"/>
          <w:sz w:val="19"/>
          <w:szCs w:val="19"/>
          <w:shd w:val="clear" w:color="auto" w:fill="auto"/>
        </w:rPr>
      </w:pPr>
    </w:p>
    <w:p w:rsidR="00F54D69" w:rsidRPr="003D2372" w:rsidRDefault="00F54D69" w:rsidP="002F4FA3">
      <w:pPr>
        <w:pStyle w:val="Bodytext20"/>
        <w:numPr>
          <w:ilvl w:val="0"/>
          <w:numId w:val="5"/>
        </w:numPr>
        <w:shd w:val="clear" w:color="auto" w:fill="auto"/>
        <w:spacing w:before="0" w:after="0"/>
        <w:jc w:val="both"/>
        <w:rPr>
          <w:rFonts w:cs="Helv"/>
          <w:color w:val="000000" w:themeColor="text1"/>
          <w:sz w:val="22"/>
          <w:szCs w:val="22"/>
        </w:rPr>
      </w:pPr>
      <w:r w:rsidRPr="003D2372">
        <w:rPr>
          <w:b/>
          <w:bCs/>
          <w:color w:val="000000" w:themeColor="text1"/>
          <w:sz w:val="22"/>
          <w:szCs w:val="22"/>
        </w:rPr>
        <w:t>Finančni »dvojček«</w:t>
      </w:r>
    </w:p>
    <w:p w:rsidR="00F54D69" w:rsidRPr="003D2372" w:rsidRDefault="00F54D69" w:rsidP="002F4FA3">
      <w:pPr>
        <w:pStyle w:val="Bodytext20"/>
        <w:shd w:val="clear" w:color="auto" w:fill="auto"/>
        <w:spacing w:before="0" w:after="0"/>
        <w:ind w:left="720" w:firstLine="0"/>
        <w:jc w:val="both"/>
        <w:rPr>
          <w:rFonts w:cs="Helv"/>
          <w:color w:val="000000" w:themeColor="text1"/>
          <w:sz w:val="22"/>
          <w:szCs w:val="22"/>
        </w:rPr>
      </w:pPr>
      <w:r w:rsidRPr="003D2372">
        <w:rPr>
          <w:color w:val="000000" w:themeColor="text1"/>
          <w:sz w:val="22"/>
          <w:szCs w:val="22"/>
        </w:rPr>
        <w:t xml:space="preserve">Slovenski podjetniški sklad (SPS) je v letu 2014 </w:t>
      </w:r>
      <w:proofErr w:type="spellStart"/>
      <w:r w:rsidRPr="003D2372">
        <w:rPr>
          <w:color w:val="000000" w:themeColor="text1"/>
          <w:sz w:val="22"/>
          <w:szCs w:val="22"/>
        </w:rPr>
        <w:t>t.i</w:t>
      </w:r>
      <w:proofErr w:type="spellEnd"/>
      <w:r w:rsidRPr="003D2372">
        <w:rPr>
          <w:color w:val="000000" w:themeColor="text1"/>
          <w:sz w:val="22"/>
          <w:szCs w:val="22"/>
        </w:rPr>
        <w:t xml:space="preserve">. »finančne dvojčke« oz. povezane ukrepe za start up podjetja (torej za inovativna podjetja v začetnih fazah razvoja) razširil tako, da se finančna podpora (subvencije, semenski kapital itd.) povezuje z mehkimi oblikami podpore (mentorstvo, start up šole, demo dnevi, </w:t>
      </w:r>
      <w:proofErr w:type="spellStart"/>
      <w:r w:rsidRPr="003D2372">
        <w:rPr>
          <w:color w:val="000000" w:themeColor="text1"/>
          <w:sz w:val="22"/>
          <w:szCs w:val="22"/>
        </w:rPr>
        <w:t>itd</w:t>
      </w:r>
      <w:proofErr w:type="spellEnd"/>
      <w:r w:rsidRPr="003D2372">
        <w:rPr>
          <w:color w:val="000000" w:themeColor="text1"/>
          <w:sz w:val="22"/>
          <w:szCs w:val="22"/>
        </w:rPr>
        <w:t>) ter fizično infrastrukturo, ki jo nudijo pospeševaln</w:t>
      </w:r>
      <w:r w:rsidR="003D2372">
        <w:rPr>
          <w:color w:val="000000" w:themeColor="text1"/>
          <w:sz w:val="22"/>
          <w:szCs w:val="22"/>
        </w:rPr>
        <w:t xml:space="preserve">iki (npr. </w:t>
      </w:r>
      <w:proofErr w:type="spellStart"/>
      <w:r w:rsidR="003D2372">
        <w:rPr>
          <w:color w:val="000000" w:themeColor="text1"/>
          <w:sz w:val="22"/>
          <w:szCs w:val="22"/>
        </w:rPr>
        <w:t>GeekHouse</w:t>
      </w:r>
      <w:proofErr w:type="spellEnd"/>
      <w:r w:rsidR="003D2372">
        <w:rPr>
          <w:color w:val="000000" w:themeColor="text1"/>
          <w:sz w:val="22"/>
          <w:szCs w:val="22"/>
        </w:rPr>
        <w:t xml:space="preserve">, </w:t>
      </w:r>
      <w:proofErr w:type="spellStart"/>
      <w:r w:rsidR="003D2372">
        <w:rPr>
          <w:color w:val="000000" w:themeColor="text1"/>
          <w:sz w:val="22"/>
          <w:szCs w:val="22"/>
        </w:rPr>
        <w:t>Go:Global</w:t>
      </w:r>
      <w:proofErr w:type="spellEnd"/>
      <w:r w:rsidR="003D2372">
        <w:rPr>
          <w:color w:val="000000" w:themeColor="text1"/>
          <w:sz w:val="22"/>
          <w:szCs w:val="22"/>
        </w:rPr>
        <w:t>).</w:t>
      </w:r>
      <w:r w:rsidRPr="003D2372">
        <w:rPr>
          <w:color w:val="000000" w:themeColor="text1"/>
          <w:sz w:val="22"/>
          <w:szCs w:val="22"/>
        </w:rPr>
        <w:t xml:space="preserve"> </w:t>
      </w:r>
    </w:p>
    <w:p w:rsidR="00F54D69" w:rsidRPr="003D2372" w:rsidRDefault="00F54D69" w:rsidP="002F4FA3">
      <w:pPr>
        <w:pStyle w:val="Bodytext20"/>
        <w:shd w:val="clear" w:color="auto" w:fill="auto"/>
        <w:spacing w:before="0" w:after="0"/>
        <w:ind w:left="284" w:firstLine="0"/>
        <w:jc w:val="both"/>
        <w:rPr>
          <w:rFonts w:cs="Helv"/>
          <w:color w:val="000000" w:themeColor="text1"/>
          <w:sz w:val="22"/>
          <w:szCs w:val="22"/>
        </w:rPr>
      </w:pPr>
    </w:p>
    <w:p w:rsidR="00F54D69" w:rsidRPr="003D2372" w:rsidRDefault="00F54D69" w:rsidP="002F4FA3">
      <w:pPr>
        <w:pStyle w:val="ListParagraph"/>
        <w:numPr>
          <w:ilvl w:val="0"/>
          <w:numId w:val="5"/>
        </w:numPr>
        <w:spacing w:after="0" w:line="240" w:lineRule="auto"/>
        <w:jc w:val="both"/>
        <w:rPr>
          <w:rFonts w:cs="Helv"/>
          <w:color w:val="000000" w:themeColor="text1"/>
        </w:rPr>
      </w:pPr>
      <w:r w:rsidRPr="003D2372">
        <w:rPr>
          <w:rStyle w:val="Bodytext210pt"/>
          <w:color w:val="000000" w:themeColor="text1"/>
          <w:sz w:val="22"/>
          <w:szCs w:val="22"/>
        </w:rPr>
        <w:t>Več lastniškega kapitala.</w:t>
      </w:r>
    </w:p>
    <w:p w:rsidR="00F54D69" w:rsidRPr="003D2372" w:rsidRDefault="00F54D69" w:rsidP="002F4FA3">
      <w:pPr>
        <w:pStyle w:val="ListParagraph"/>
        <w:spacing w:after="0" w:line="240" w:lineRule="auto"/>
        <w:jc w:val="both"/>
        <w:rPr>
          <w:rFonts w:cs="Helv"/>
          <w:color w:val="000000" w:themeColor="text1"/>
        </w:rPr>
      </w:pPr>
      <w:r w:rsidRPr="003D2372">
        <w:rPr>
          <w:color w:val="000000" w:themeColor="text1"/>
        </w:rPr>
        <w:t xml:space="preserve">V letu 2014 je SPS razvil nov instrument lastniškega financiranja, </w:t>
      </w:r>
      <w:proofErr w:type="spellStart"/>
      <w:r w:rsidRPr="003D2372">
        <w:rPr>
          <w:color w:val="000000" w:themeColor="text1"/>
        </w:rPr>
        <w:t>t.i</w:t>
      </w:r>
      <w:proofErr w:type="spellEnd"/>
      <w:r w:rsidRPr="003D2372">
        <w:rPr>
          <w:color w:val="000000" w:themeColor="text1"/>
        </w:rPr>
        <w:t>. instrument semenskega kapitala, kjer je podprl podjetja s konvertibilnimi posojili (50.000 EUR/MSP) in neposrednimi lastniškimi vložki (200.000 EUR/MSP). Podprl je 18 inovativnih, globalno usmerjenih start up podjetij s konvertibilnim posojili in 2 MSP s kapitalskimi vložki.  V letu 2015 SPS nadaljuje s ponudbo semenskega kapitala ter bo objavil nove javne razpise, tako za konvertibilna posojila, kot tudi za neposredne lastniške vložke (objavljen 27.2.2015).</w:t>
      </w:r>
    </w:p>
    <w:p w:rsidR="005D6DDF" w:rsidRPr="003D2372" w:rsidRDefault="00F54D69" w:rsidP="005D6DDF">
      <w:pPr>
        <w:pStyle w:val="ListParagraph"/>
        <w:spacing w:after="0" w:line="240" w:lineRule="auto"/>
        <w:jc w:val="both"/>
        <w:rPr>
          <w:rFonts w:cs="Helv"/>
          <w:color w:val="000000" w:themeColor="text1"/>
        </w:rPr>
      </w:pPr>
      <w:r w:rsidRPr="003D2372">
        <w:rPr>
          <w:color w:val="000000" w:themeColor="text1"/>
        </w:rPr>
        <w:t>V letu 2014 se je semenski kapital izkazal kot dobra zapolnitev vrzeli financiranja med sub</w:t>
      </w:r>
      <w:r w:rsidR="005D6DDF" w:rsidRPr="003D2372">
        <w:rPr>
          <w:color w:val="000000" w:themeColor="text1"/>
        </w:rPr>
        <w:t>vencijami in tveganim kapitalom, zato je Sklad v letu 2015 produkt SK 50 povišal na SK 75, kar podjetjem omogoča v zagonski fazi večjo investicijo.</w:t>
      </w:r>
    </w:p>
    <w:p w:rsidR="00F54D69" w:rsidRPr="003D2372" w:rsidRDefault="00F54D69" w:rsidP="0068741D">
      <w:pPr>
        <w:pStyle w:val="ListParagraph"/>
        <w:spacing w:after="0" w:line="240" w:lineRule="auto"/>
        <w:jc w:val="both"/>
        <w:rPr>
          <w:rFonts w:cs="Helv"/>
          <w:color w:val="000000" w:themeColor="text1"/>
        </w:rPr>
      </w:pPr>
    </w:p>
    <w:p w:rsidR="00F54D69" w:rsidRPr="003D2372" w:rsidRDefault="00F54D69" w:rsidP="00A2513C">
      <w:pPr>
        <w:pStyle w:val="Bodytext20"/>
        <w:numPr>
          <w:ilvl w:val="0"/>
          <w:numId w:val="5"/>
        </w:numPr>
        <w:shd w:val="clear" w:color="auto" w:fill="auto"/>
        <w:spacing w:before="0" w:after="0" w:line="240" w:lineRule="auto"/>
        <w:jc w:val="both"/>
        <w:rPr>
          <w:rStyle w:val="Bodytext210pt"/>
          <w:rFonts w:cs="Helv"/>
          <w:b w:val="0"/>
          <w:bCs w:val="0"/>
          <w:color w:val="000000" w:themeColor="text1"/>
          <w:sz w:val="22"/>
          <w:szCs w:val="22"/>
          <w:shd w:val="clear" w:color="auto" w:fill="auto"/>
          <w:lang w:eastAsia="en-US"/>
        </w:rPr>
      </w:pPr>
      <w:proofErr w:type="spellStart"/>
      <w:r w:rsidRPr="003D2372">
        <w:rPr>
          <w:rStyle w:val="Bodytext210pt"/>
          <w:color w:val="000000" w:themeColor="text1"/>
          <w:sz w:val="22"/>
          <w:szCs w:val="22"/>
        </w:rPr>
        <w:t>Mikro</w:t>
      </w:r>
      <w:proofErr w:type="spellEnd"/>
      <w:r w:rsidRPr="003D2372">
        <w:rPr>
          <w:rStyle w:val="Bodytext210pt"/>
          <w:color w:val="000000" w:themeColor="text1"/>
          <w:sz w:val="22"/>
          <w:szCs w:val="22"/>
        </w:rPr>
        <w:t xml:space="preserve"> kreditne linije</w:t>
      </w:r>
      <w:r w:rsidR="00AE24C6">
        <w:rPr>
          <w:rStyle w:val="Bodytext210pt"/>
          <w:color w:val="000000" w:themeColor="text1"/>
          <w:sz w:val="22"/>
          <w:szCs w:val="22"/>
        </w:rPr>
        <w:t xml:space="preserve"> </w:t>
      </w:r>
    </w:p>
    <w:p w:rsidR="005D6DDF" w:rsidRPr="003D2372" w:rsidRDefault="005D6DDF" w:rsidP="005D6DDF">
      <w:pPr>
        <w:pStyle w:val="ListParagraph"/>
        <w:numPr>
          <w:ilvl w:val="1"/>
          <w:numId w:val="5"/>
        </w:numPr>
        <w:spacing w:after="0" w:line="240" w:lineRule="auto"/>
        <w:jc w:val="both"/>
        <w:rPr>
          <w:rFonts w:cs="Helv"/>
          <w:b/>
          <w:i/>
          <w:color w:val="000000" w:themeColor="text1"/>
        </w:rPr>
      </w:pPr>
      <w:r w:rsidRPr="003D2372">
        <w:rPr>
          <w:b/>
          <w:i/>
          <w:color w:val="000000" w:themeColor="text1"/>
        </w:rPr>
        <w:t xml:space="preserve">Ukrepi MGRT preko Slovenskega podjetniškega sklada: </w:t>
      </w:r>
    </w:p>
    <w:p w:rsidR="005D6DDF" w:rsidRPr="003D2372" w:rsidRDefault="001505D0" w:rsidP="005D6DDF">
      <w:pPr>
        <w:spacing w:after="0" w:line="240" w:lineRule="auto"/>
        <w:ind w:left="720"/>
        <w:jc w:val="both"/>
        <w:rPr>
          <w:rFonts w:cs="Helv"/>
          <w:color w:val="000000" w:themeColor="text1"/>
        </w:rPr>
      </w:pPr>
      <w:r w:rsidRPr="003D2372">
        <w:rPr>
          <w:color w:val="000000" w:themeColor="text1"/>
        </w:rPr>
        <w:t xml:space="preserve">Poleg </w:t>
      </w:r>
      <w:proofErr w:type="spellStart"/>
      <w:r w:rsidR="00B44CC1" w:rsidRPr="00B44CC1">
        <w:rPr>
          <w:b/>
          <w:color w:val="000000" w:themeColor="text1"/>
        </w:rPr>
        <w:t>mikro</w:t>
      </w:r>
      <w:r w:rsidRPr="00B44CC1">
        <w:rPr>
          <w:b/>
          <w:color w:val="000000" w:themeColor="text1"/>
        </w:rPr>
        <w:t>kreditne</w:t>
      </w:r>
      <w:proofErr w:type="spellEnd"/>
      <w:r w:rsidRPr="00B44CC1">
        <w:rPr>
          <w:b/>
          <w:color w:val="000000" w:themeColor="text1"/>
        </w:rPr>
        <w:t xml:space="preserve"> linije</w:t>
      </w:r>
      <w:r w:rsidRPr="003D2372">
        <w:rPr>
          <w:color w:val="000000" w:themeColor="text1"/>
        </w:rPr>
        <w:t>, lastniškega financiranja ter posebnih spodbud pa SPS ponuja MSP tudi</w:t>
      </w:r>
      <w:r w:rsidRPr="003D2372">
        <w:rPr>
          <w:b/>
          <w:bCs/>
          <w:color w:val="000000" w:themeColor="text1"/>
        </w:rPr>
        <w:t xml:space="preserve"> </w:t>
      </w:r>
      <w:r w:rsidRPr="003D2372">
        <w:rPr>
          <w:bCs/>
          <w:color w:val="000000" w:themeColor="text1"/>
        </w:rPr>
        <w:t xml:space="preserve">garancijsko linijo v obliki </w:t>
      </w:r>
      <w:r w:rsidR="005D6DDF" w:rsidRPr="003D2372">
        <w:rPr>
          <w:b/>
          <w:bCs/>
          <w:color w:val="000000" w:themeColor="text1"/>
        </w:rPr>
        <w:t>garancij za bančne kredite s subvencijo obrestne mere</w:t>
      </w:r>
      <w:r w:rsidR="005D6DDF" w:rsidRPr="003D2372">
        <w:rPr>
          <w:bCs/>
          <w:color w:val="000000" w:themeColor="text1"/>
        </w:rPr>
        <w:t>, ki so na voljo tudi za dostop do obratnega kapitala.</w:t>
      </w:r>
      <w:r w:rsidR="005D6DDF" w:rsidRPr="003D2372">
        <w:rPr>
          <w:b/>
          <w:bCs/>
          <w:color w:val="000000" w:themeColor="text1"/>
        </w:rPr>
        <w:t xml:space="preserve"> </w:t>
      </w:r>
      <w:r w:rsidR="005D6DDF" w:rsidRPr="003D2372">
        <w:rPr>
          <w:color w:val="000000" w:themeColor="text1"/>
        </w:rPr>
        <w:t xml:space="preserve">V letu 2014 je s tem instrumentom Slovenski podjetniški sklad odigral pomembno vlogo pri blaženju zaostrenih kreditnih razmer. Garancije SPS poleg ugodnejšega zavarovanja znižujejo tudi stroške kreditiranja, saj so podjetja deležna nižje obrestne mere, hkrati pa omogočajo daljšo ročnost kredita in možnost koriščenja moratorija pri vračilu kredita. Skupaj je torej SPS v okviru garancijske linije podprl </w:t>
      </w:r>
      <w:r w:rsidR="005D6DDF" w:rsidRPr="003D2372">
        <w:rPr>
          <w:b/>
          <w:bCs/>
          <w:color w:val="000000" w:themeColor="text1"/>
        </w:rPr>
        <w:t xml:space="preserve">411 podjetij v višini 83,3 mio EUR. </w:t>
      </w:r>
    </w:p>
    <w:p w:rsidR="005D6DDF" w:rsidRPr="003D2372" w:rsidRDefault="005D6DDF" w:rsidP="005D6DDF">
      <w:pPr>
        <w:spacing w:after="0" w:line="240" w:lineRule="auto"/>
        <w:ind w:left="720"/>
        <w:jc w:val="both"/>
        <w:rPr>
          <w:color w:val="000000" w:themeColor="text1"/>
        </w:rPr>
      </w:pPr>
    </w:p>
    <w:p w:rsidR="00F038D0" w:rsidRDefault="00F038D0" w:rsidP="005D6DDF">
      <w:pPr>
        <w:spacing w:after="0" w:line="240" w:lineRule="auto"/>
        <w:ind w:left="720"/>
        <w:jc w:val="both"/>
        <w:rPr>
          <w:i/>
          <w:color w:val="000000" w:themeColor="text1"/>
        </w:rPr>
        <w:sectPr w:rsidR="00F038D0" w:rsidSect="00F038D0">
          <w:headerReference w:type="first" r:id="rId7"/>
          <w:pgSz w:w="11906" w:h="16838"/>
          <w:pgMar w:top="1417" w:right="1417" w:bottom="1417" w:left="1417" w:header="708" w:footer="708" w:gutter="0"/>
          <w:cols w:space="708"/>
          <w:titlePg/>
          <w:rtlGutter/>
          <w:docGrid w:linePitch="360"/>
        </w:sectPr>
      </w:pPr>
    </w:p>
    <w:p w:rsidR="005D6DDF" w:rsidRPr="003D2372" w:rsidRDefault="005D6DDF" w:rsidP="005D6DDF">
      <w:pPr>
        <w:spacing w:after="0" w:line="240" w:lineRule="auto"/>
        <w:ind w:left="720"/>
        <w:jc w:val="both"/>
        <w:rPr>
          <w:i/>
          <w:color w:val="000000" w:themeColor="text1"/>
        </w:rPr>
      </w:pPr>
      <w:r w:rsidRPr="003D2372">
        <w:rPr>
          <w:i/>
          <w:color w:val="000000" w:themeColor="text1"/>
        </w:rPr>
        <w:t>Preglednica: realizacija ugodnih finančnih spodbud SPS v letu 2014 do MSP:</w:t>
      </w:r>
    </w:p>
    <w:tbl>
      <w:tblPr>
        <w:tblpPr w:leftFromText="141" w:rightFromText="141" w:vertAnchor="text" w:tblpY="1"/>
        <w:tblOverlap w:val="never"/>
        <w:tblW w:w="8221" w:type="dxa"/>
        <w:tblLayout w:type="fixed"/>
        <w:tblCellMar>
          <w:left w:w="0" w:type="dxa"/>
          <w:right w:w="0" w:type="dxa"/>
        </w:tblCellMar>
        <w:tblLook w:val="00A0" w:firstRow="1" w:lastRow="0" w:firstColumn="1" w:lastColumn="0" w:noHBand="0" w:noVBand="0"/>
      </w:tblPr>
      <w:tblGrid>
        <w:gridCol w:w="2410"/>
        <w:gridCol w:w="2693"/>
        <w:gridCol w:w="1843"/>
        <w:gridCol w:w="1275"/>
      </w:tblGrid>
      <w:tr w:rsidR="003D2372" w:rsidRPr="003D2372" w:rsidTr="00F038D0">
        <w:tc>
          <w:tcPr>
            <w:tcW w:w="241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5D6DDF" w:rsidRPr="003D2372" w:rsidRDefault="005D6DDF" w:rsidP="00F038D0">
            <w:pPr>
              <w:spacing w:after="0" w:line="240" w:lineRule="auto"/>
              <w:jc w:val="both"/>
              <w:rPr>
                <w:b/>
                <w:bCs/>
                <w:color w:val="000000" w:themeColor="text1"/>
                <w:sz w:val="20"/>
                <w:szCs w:val="20"/>
              </w:rPr>
            </w:pPr>
            <w:r w:rsidRPr="003D2372">
              <w:rPr>
                <w:b/>
                <w:bCs/>
                <w:color w:val="000000" w:themeColor="text1"/>
                <w:sz w:val="20"/>
                <w:szCs w:val="20"/>
              </w:rPr>
              <w:t>Oblike finančnih spodbud</w:t>
            </w:r>
          </w:p>
        </w:tc>
        <w:tc>
          <w:tcPr>
            <w:tcW w:w="26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5D6DDF" w:rsidRPr="003D2372" w:rsidRDefault="005D6DDF" w:rsidP="00F038D0">
            <w:pPr>
              <w:spacing w:after="0" w:line="240" w:lineRule="auto"/>
              <w:jc w:val="both"/>
              <w:rPr>
                <w:b/>
                <w:bCs/>
                <w:color w:val="000000" w:themeColor="text1"/>
                <w:sz w:val="20"/>
                <w:szCs w:val="20"/>
              </w:rPr>
            </w:pPr>
            <w:r w:rsidRPr="003D2372">
              <w:rPr>
                <w:b/>
                <w:bCs/>
                <w:color w:val="000000" w:themeColor="text1"/>
                <w:sz w:val="20"/>
                <w:szCs w:val="20"/>
              </w:rPr>
              <w:t>Odobrena sredstva</w:t>
            </w:r>
          </w:p>
        </w:tc>
        <w:tc>
          <w:tcPr>
            <w:tcW w:w="184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5D6DDF" w:rsidRPr="003D2372" w:rsidRDefault="005D6DDF" w:rsidP="00F038D0">
            <w:pPr>
              <w:spacing w:after="0" w:line="240" w:lineRule="auto"/>
              <w:jc w:val="both"/>
              <w:rPr>
                <w:b/>
                <w:bCs/>
                <w:color w:val="000000" w:themeColor="text1"/>
                <w:sz w:val="20"/>
                <w:szCs w:val="20"/>
              </w:rPr>
            </w:pPr>
            <w:r w:rsidRPr="003D2372">
              <w:rPr>
                <w:b/>
                <w:bCs/>
                <w:color w:val="000000" w:themeColor="text1"/>
                <w:sz w:val="20"/>
                <w:szCs w:val="20"/>
              </w:rPr>
              <w:t>Število podprtih podjetij</w:t>
            </w:r>
          </w:p>
        </w:tc>
        <w:tc>
          <w:tcPr>
            <w:tcW w:w="127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5D6DDF" w:rsidRPr="003D2372" w:rsidRDefault="005D6DDF" w:rsidP="00F038D0">
            <w:pPr>
              <w:spacing w:after="0" w:line="240" w:lineRule="auto"/>
              <w:jc w:val="both"/>
              <w:rPr>
                <w:b/>
                <w:bCs/>
                <w:color w:val="000000" w:themeColor="text1"/>
                <w:sz w:val="20"/>
                <w:szCs w:val="20"/>
              </w:rPr>
            </w:pPr>
            <w:r w:rsidRPr="003D2372">
              <w:rPr>
                <w:b/>
                <w:bCs/>
                <w:color w:val="000000" w:themeColor="text1"/>
                <w:sz w:val="20"/>
                <w:szCs w:val="20"/>
              </w:rPr>
              <w:t>% odobrenih sredstev</w:t>
            </w:r>
          </w:p>
        </w:tc>
      </w:tr>
      <w:tr w:rsidR="003D2372" w:rsidRPr="003D2372" w:rsidTr="00F038D0">
        <w:tc>
          <w:tcPr>
            <w:tcW w:w="2410"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tcPr>
          <w:p w:rsidR="005D6DDF" w:rsidRPr="003D2372" w:rsidRDefault="005D6DDF" w:rsidP="00F038D0">
            <w:pPr>
              <w:spacing w:after="0" w:line="240" w:lineRule="auto"/>
              <w:jc w:val="both"/>
              <w:rPr>
                <w:b/>
                <w:bCs/>
                <w:color w:val="000000" w:themeColor="text1"/>
                <w:sz w:val="20"/>
                <w:szCs w:val="20"/>
              </w:rPr>
            </w:pPr>
            <w:r w:rsidRPr="003D2372">
              <w:rPr>
                <w:b/>
                <w:bCs/>
                <w:color w:val="000000" w:themeColor="text1"/>
                <w:sz w:val="20"/>
                <w:szCs w:val="20"/>
              </w:rPr>
              <w:t xml:space="preserve">GARANCIJE </w:t>
            </w:r>
          </w:p>
          <w:p w:rsidR="005D6DDF" w:rsidRPr="003D2372" w:rsidRDefault="005D6DDF" w:rsidP="00F038D0">
            <w:pPr>
              <w:spacing w:after="0" w:line="240" w:lineRule="auto"/>
              <w:jc w:val="both"/>
              <w:rPr>
                <w:color w:val="000000" w:themeColor="text1"/>
                <w:sz w:val="20"/>
                <w:szCs w:val="20"/>
              </w:rPr>
            </w:pPr>
            <w:r w:rsidRPr="003D2372">
              <w:rPr>
                <w:b/>
                <w:bCs/>
                <w:color w:val="000000" w:themeColor="text1"/>
                <w:sz w:val="20"/>
                <w:szCs w:val="20"/>
              </w:rPr>
              <w:t xml:space="preserve">- P1 </w:t>
            </w:r>
            <w:r w:rsidRPr="003D2372">
              <w:rPr>
                <w:color w:val="000000" w:themeColor="text1"/>
                <w:sz w:val="20"/>
                <w:szCs w:val="20"/>
              </w:rPr>
              <w:t>– klasični krediti in</w:t>
            </w:r>
          </w:p>
          <w:p w:rsidR="005D6DDF" w:rsidRPr="003D2372" w:rsidRDefault="005D6DDF" w:rsidP="00F038D0">
            <w:pPr>
              <w:spacing w:after="0" w:line="240" w:lineRule="auto"/>
              <w:jc w:val="both"/>
              <w:rPr>
                <w:b/>
                <w:bCs/>
                <w:color w:val="000000" w:themeColor="text1"/>
                <w:sz w:val="20"/>
                <w:szCs w:val="20"/>
              </w:rPr>
            </w:pPr>
            <w:r w:rsidRPr="003D2372">
              <w:rPr>
                <w:color w:val="000000" w:themeColor="text1"/>
                <w:sz w:val="20"/>
                <w:szCs w:val="20"/>
              </w:rPr>
              <w:t xml:space="preserve">- </w:t>
            </w:r>
            <w:r w:rsidRPr="003D2372">
              <w:rPr>
                <w:b/>
                <w:bCs/>
                <w:color w:val="000000" w:themeColor="text1"/>
                <w:sz w:val="20"/>
                <w:szCs w:val="20"/>
              </w:rPr>
              <w:t xml:space="preserve">P1TIP - </w:t>
            </w:r>
            <w:r w:rsidRPr="003D2372">
              <w:rPr>
                <w:color w:val="000000" w:themeColor="text1"/>
                <w:sz w:val="20"/>
                <w:szCs w:val="20"/>
              </w:rPr>
              <w:t>krediti za tehnološko inovativne projekte</w:t>
            </w:r>
          </w:p>
        </w:tc>
        <w:tc>
          <w:tcPr>
            <w:tcW w:w="2693"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rsidR="005D6DDF" w:rsidRPr="003D2372" w:rsidRDefault="005D6DDF" w:rsidP="00F038D0">
            <w:pPr>
              <w:spacing w:after="0" w:line="240" w:lineRule="auto"/>
              <w:jc w:val="both"/>
              <w:rPr>
                <w:b/>
                <w:color w:val="000000" w:themeColor="text1"/>
                <w:sz w:val="20"/>
                <w:szCs w:val="20"/>
              </w:rPr>
            </w:pPr>
            <w:r w:rsidRPr="003D2372">
              <w:rPr>
                <w:b/>
                <w:color w:val="000000" w:themeColor="text1"/>
                <w:sz w:val="20"/>
                <w:szCs w:val="20"/>
              </w:rPr>
              <w:t>SKUPAJ:             83,3 mio EUR</w:t>
            </w:r>
          </w:p>
          <w:p w:rsidR="005D6DDF" w:rsidRPr="003D2372" w:rsidRDefault="005D6DDF" w:rsidP="00F038D0">
            <w:pPr>
              <w:spacing w:after="0" w:line="240" w:lineRule="auto"/>
              <w:jc w:val="both"/>
              <w:rPr>
                <w:color w:val="000000" w:themeColor="text1"/>
                <w:sz w:val="20"/>
                <w:szCs w:val="20"/>
              </w:rPr>
            </w:pPr>
            <w:r w:rsidRPr="003D2372">
              <w:rPr>
                <w:color w:val="000000" w:themeColor="text1"/>
                <w:sz w:val="20"/>
                <w:szCs w:val="20"/>
              </w:rPr>
              <w:t>od tega P1:        44,3 mio EUR</w:t>
            </w:r>
          </w:p>
          <w:p w:rsidR="005D6DDF" w:rsidRPr="003D2372" w:rsidRDefault="005D6DDF" w:rsidP="00F038D0">
            <w:pPr>
              <w:spacing w:after="0" w:line="240" w:lineRule="auto"/>
              <w:jc w:val="both"/>
              <w:rPr>
                <w:color w:val="000000" w:themeColor="text1"/>
                <w:sz w:val="20"/>
                <w:szCs w:val="20"/>
              </w:rPr>
            </w:pPr>
            <w:r w:rsidRPr="003D2372">
              <w:rPr>
                <w:color w:val="000000" w:themeColor="text1"/>
                <w:sz w:val="20"/>
                <w:szCs w:val="20"/>
              </w:rPr>
              <w:t>od tega P1TIP:  39,0 mio EUR</w:t>
            </w:r>
          </w:p>
        </w:tc>
        <w:tc>
          <w:tcPr>
            <w:tcW w:w="1843"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rsidR="005D6DDF" w:rsidRPr="003D2372" w:rsidRDefault="005D6DDF" w:rsidP="00F038D0">
            <w:pPr>
              <w:spacing w:after="0" w:line="240" w:lineRule="auto"/>
              <w:jc w:val="both"/>
              <w:rPr>
                <w:b/>
                <w:color w:val="000000" w:themeColor="text1"/>
                <w:sz w:val="20"/>
                <w:szCs w:val="20"/>
              </w:rPr>
            </w:pPr>
            <w:r w:rsidRPr="003D2372">
              <w:rPr>
                <w:b/>
                <w:color w:val="000000" w:themeColor="text1"/>
                <w:sz w:val="20"/>
                <w:szCs w:val="20"/>
              </w:rPr>
              <w:t>411</w:t>
            </w:r>
          </w:p>
          <w:p w:rsidR="005D6DDF" w:rsidRPr="003D2372" w:rsidRDefault="005D6DDF" w:rsidP="00F038D0">
            <w:pPr>
              <w:spacing w:after="0" w:line="240" w:lineRule="auto"/>
              <w:jc w:val="both"/>
              <w:rPr>
                <w:color w:val="000000" w:themeColor="text1"/>
                <w:sz w:val="20"/>
                <w:szCs w:val="20"/>
              </w:rPr>
            </w:pPr>
            <w:r w:rsidRPr="003D2372">
              <w:rPr>
                <w:color w:val="000000" w:themeColor="text1"/>
                <w:sz w:val="20"/>
                <w:szCs w:val="20"/>
              </w:rPr>
              <w:t>od tega P1:        283</w:t>
            </w:r>
          </w:p>
          <w:p w:rsidR="005D6DDF" w:rsidRPr="003D2372" w:rsidRDefault="005D6DDF" w:rsidP="00F038D0">
            <w:pPr>
              <w:spacing w:after="0" w:line="240" w:lineRule="auto"/>
              <w:jc w:val="both"/>
              <w:rPr>
                <w:b/>
                <w:color w:val="000000" w:themeColor="text1"/>
                <w:sz w:val="20"/>
                <w:szCs w:val="20"/>
              </w:rPr>
            </w:pPr>
            <w:r w:rsidRPr="003D2372">
              <w:rPr>
                <w:color w:val="000000" w:themeColor="text1"/>
                <w:sz w:val="20"/>
                <w:szCs w:val="20"/>
              </w:rPr>
              <w:t>od tega P1TIP:   128</w:t>
            </w:r>
          </w:p>
        </w:tc>
        <w:tc>
          <w:tcPr>
            <w:tcW w:w="127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rsidR="005D6DDF" w:rsidRPr="003D2372" w:rsidRDefault="005D6DDF" w:rsidP="00F038D0">
            <w:pPr>
              <w:spacing w:after="0" w:line="240" w:lineRule="auto"/>
              <w:jc w:val="both"/>
              <w:rPr>
                <w:b/>
                <w:color w:val="000000" w:themeColor="text1"/>
                <w:sz w:val="20"/>
                <w:szCs w:val="20"/>
              </w:rPr>
            </w:pPr>
            <w:r w:rsidRPr="003D2372">
              <w:rPr>
                <w:b/>
                <w:color w:val="000000" w:themeColor="text1"/>
                <w:sz w:val="20"/>
                <w:szCs w:val="20"/>
              </w:rPr>
              <w:t>85%</w:t>
            </w:r>
          </w:p>
          <w:p w:rsidR="005D6DDF" w:rsidRPr="003D2372" w:rsidRDefault="005D6DDF" w:rsidP="00F038D0">
            <w:pPr>
              <w:spacing w:after="0" w:line="240" w:lineRule="auto"/>
              <w:jc w:val="both"/>
              <w:rPr>
                <w:color w:val="000000" w:themeColor="text1"/>
                <w:sz w:val="20"/>
                <w:szCs w:val="20"/>
              </w:rPr>
            </w:pPr>
            <w:r w:rsidRPr="003D2372">
              <w:rPr>
                <w:color w:val="000000" w:themeColor="text1"/>
                <w:sz w:val="20"/>
                <w:szCs w:val="20"/>
              </w:rPr>
              <w:t>45%</w:t>
            </w:r>
          </w:p>
          <w:p w:rsidR="005D6DDF" w:rsidRPr="003D2372" w:rsidRDefault="005D6DDF" w:rsidP="00F038D0">
            <w:pPr>
              <w:spacing w:after="0" w:line="240" w:lineRule="auto"/>
              <w:jc w:val="both"/>
              <w:rPr>
                <w:b/>
                <w:color w:val="000000" w:themeColor="text1"/>
                <w:sz w:val="20"/>
                <w:szCs w:val="20"/>
              </w:rPr>
            </w:pPr>
            <w:r w:rsidRPr="003D2372">
              <w:rPr>
                <w:color w:val="000000" w:themeColor="text1"/>
                <w:sz w:val="20"/>
                <w:szCs w:val="20"/>
              </w:rPr>
              <w:t>40%</w:t>
            </w:r>
          </w:p>
        </w:tc>
      </w:tr>
      <w:tr w:rsidR="003D2372" w:rsidRPr="003D2372" w:rsidTr="00F038D0">
        <w:tc>
          <w:tcPr>
            <w:tcW w:w="2410" w:type="dxa"/>
            <w:tcBorders>
              <w:top w:val="nil"/>
              <w:left w:val="single" w:sz="8" w:space="0" w:color="auto"/>
              <w:bottom w:val="single" w:sz="8" w:space="0" w:color="auto"/>
              <w:right w:val="single" w:sz="8" w:space="0" w:color="auto"/>
            </w:tcBorders>
            <w:shd w:val="clear" w:color="auto" w:fill="C7A1E3"/>
            <w:tcMar>
              <w:top w:w="0" w:type="dxa"/>
              <w:left w:w="108" w:type="dxa"/>
              <w:bottom w:w="0" w:type="dxa"/>
              <w:right w:w="108" w:type="dxa"/>
            </w:tcMar>
          </w:tcPr>
          <w:p w:rsidR="005D6DDF" w:rsidRPr="003D2372" w:rsidRDefault="005D6DDF" w:rsidP="00F038D0">
            <w:pPr>
              <w:spacing w:after="0" w:line="240" w:lineRule="auto"/>
              <w:jc w:val="both"/>
              <w:rPr>
                <w:b/>
                <w:bCs/>
                <w:color w:val="000000" w:themeColor="text1"/>
                <w:sz w:val="20"/>
                <w:szCs w:val="20"/>
              </w:rPr>
            </w:pPr>
            <w:r w:rsidRPr="003D2372">
              <w:rPr>
                <w:b/>
                <w:bCs/>
                <w:color w:val="000000" w:themeColor="text1"/>
                <w:sz w:val="20"/>
                <w:szCs w:val="20"/>
              </w:rPr>
              <w:t>KREDITI (mikrokrediti)</w:t>
            </w:r>
          </w:p>
        </w:tc>
        <w:tc>
          <w:tcPr>
            <w:tcW w:w="2693" w:type="dxa"/>
            <w:tcBorders>
              <w:top w:val="nil"/>
              <w:left w:val="nil"/>
              <w:bottom w:val="single" w:sz="8" w:space="0" w:color="auto"/>
              <w:right w:val="single" w:sz="8" w:space="0" w:color="auto"/>
            </w:tcBorders>
            <w:shd w:val="clear" w:color="auto" w:fill="EFE5F7"/>
            <w:tcMar>
              <w:top w:w="0" w:type="dxa"/>
              <w:left w:w="108" w:type="dxa"/>
              <w:bottom w:w="0" w:type="dxa"/>
              <w:right w:w="108" w:type="dxa"/>
            </w:tcMar>
          </w:tcPr>
          <w:p w:rsidR="005D6DDF" w:rsidRPr="003D2372" w:rsidRDefault="005D6DDF" w:rsidP="00F038D0">
            <w:pPr>
              <w:spacing w:after="0" w:line="240" w:lineRule="auto"/>
              <w:jc w:val="both"/>
              <w:rPr>
                <w:color w:val="000000" w:themeColor="text1"/>
                <w:sz w:val="20"/>
                <w:szCs w:val="20"/>
              </w:rPr>
            </w:pPr>
            <w:r w:rsidRPr="003D2372">
              <w:rPr>
                <w:color w:val="000000" w:themeColor="text1"/>
                <w:sz w:val="20"/>
                <w:szCs w:val="20"/>
              </w:rPr>
              <w:t>5,0 mio EUR</w:t>
            </w:r>
          </w:p>
        </w:tc>
        <w:tc>
          <w:tcPr>
            <w:tcW w:w="1843" w:type="dxa"/>
            <w:tcBorders>
              <w:top w:val="nil"/>
              <w:left w:val="nil"/>
              <w:bottom w:val="single" w:sz="8" w:space="0" w:color="auto"/>
              <w:right w:val="single" w:sz="8" w:space="0" w:color="auto"/>
            </w:tcBorders>
            <w:shd w:val="clear" w:color="auto" w:fill="EFE5F7"/>
            <w:tcMar>
              <w:top w:w="0" w:type="dxa"/>
              <w:left w:w="108" w:type="dxa"/>
              <w:bottom w:w="0" w:type="dxa"/>
              <w:right w:w="108" w:type="dxa"/>
            </w:tcMar>
          </w:tcPr>
          <w:p w:rsidR="005D6DDF" w:rsidRPr="003D2372" w:rsidRDefault="005D6DDF" w:rsidP="00F038D0">
            <w:pPr>
              <w:spacing w:after="0" w:line="240" w:lineRule="auto"/>
              <w:jc w:val="both"/>
              <w:rPr>
                <w:color w:val="000000" w:themeColor="text1"/>
                <w:sz w:val="20"/>
                <w:szCs w:val="20"/>
              </w:rPr>
            </w:pPr>
            <w:r w:rsidRPr="003D2372">
              <w:rPr>
                <w:color w:val="000000" w:themeColor="text1"/>
                <w:sz w:val="20"/>
                <w:szCs w:val="20"/>
              </w:rPr>
              <w:t>213</w:t>
            </w:r>
          </w:p>
        </w:tc>
        <w:tc>
          <w:tcPr>
            <w:tcW w:w="1275" w:type="dxa"/>
            <w:tcBorders>
              <w:top w:val="nil"/>
              <w:left w:val="nil"/>
              <w:bottom w:val="single" w:sz="8" w:space="0" w:color="auto"/>
              <w:right w:val="single" w:sz="8" w:space="0" w:color="auto"/>
            </w:tcBorders>
            <w:shd w:val="clear" w:color="auto" w:fill="EFE5F7"/>
            <w:tcMar>
              <w:top w:w="0" w:type="dxa"/>
              <w:left w:w="108" w:type="dxa"/>
              <w:bottom w:w="0" w:type="dxa"/>
              <w:right w:w="108" w:type="dxa"/>
            </w:tcMar>
          </w:tcPr>
          <w:p w:rsidR="005D6DDF" w:rsidRPr="003D2372" w:rsidRDefault="005D6DDF" w:rsidP="00F038D0">
            <w:pPr>
              <w:spacing w:after="0" w:line="240" w:lineRule="auto"/>
              <w:jc w:val="both"/>
              <w:rPr>
                <w:color w:val="000000" w:themeColor="text1"/>
                <w:sz w:val="20"/>
                <w:szCs w:val="20"/>
              </w:rPr>
            </w:pPr>
            <w:r w:rsidRPr="003D2372">
              <w:rPr>
                <w:color w:val="000000" w:themeColor="text1"/>
                <w:sz w:val="20"/>
                <w:szCs w:val="20"/>
              </w:rPr>
              <w:t>5%</w:t>
            </w:r>
          </w:p>
        </w:tc>
      </w:tr>
      <w:tr w:rsidR="003D2372" w:rsidRPr="003D2372" w:rsidTr="00F038D0">
        <w:tc>
          <w:tcPr>
            <w:tcW w:w="241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tcPr>
          <w:p w:rsidR="005D6DDF" w:rsidRPr="003D2372" w:rsidRDefault="005D6DDF" w:rsidP="00F038D0">
            <w:pPr>
              <w:spacing w:after="0" w:line="240" w:lineRule="auto"/>
              <w:jc w:val="both"/>
              <w:rPr>
                <w:b/>
                <w:bCs/>
                <w:color w:val="000000" w:themeColor="text1"/>
                <w:sz w:val="20"/>
                <w:szCs w:val="20"/>
              </w:rPr>
            </w:pPr>
            <w:r w:rsidRPr="003D2372">
              <w:rPr>
                <w:b/>
                <w:bCs/>
                <w:color w:val="000000" w:themeColor="text1"/>
                <w:sz w:val="20"/>
                <w:szCs w:val="20"/>
              </w:rPr>
              <w:t>TVEGAN KAPITAL</w:t>
            </w:r>
          </w:p>
        </w:tc>
        <w:tc>
          <w:tcPr>
            <w:tcW w:w="269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rsidR="005D6DDF" w:rsidRPr="003D2372" w:rsidRDefault="005D6DDF" w:rsidP="00F038D0">
            <w:pPr>
              <w:spacing w:after="0" w:line="240" w:lineRule="auto"/>
              <w:jc w:val="both"/>
              <w:rPr>
                <w:color w:val="000000" w:themeColor="text1"/>
                <w:sz w:val="20"/>
                <w:szCs w:val="20"/>
              </w:rPr>
            </w:pPr>
            <w:r w:rsidRPr="003D2372">
              <w:rPr>
                <w:color w:val="000000" w:themeColor="text1"/>
                <w:sz w:val="20"/>
                <w:szCs w:val="20"/>
              </w:rPr>
              <w:t>6,59 mio EUR</w:t>
            </w:r>
          </w:p>
        </w:tc>
        <w:tc>
          <w:tcPr>
            <w:tcW w:w="184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rsidR="005D6DDF" w:rsidRPr="003D2372" w:rsidRDefault="005D6DDF" w:rsidP="00F038D0">
            <w:pPr>
              <w:spacing w:after="0" w:line="240" w:lineRule="auto"/>
              <w:jc w:val="both"/>
              <w:rPr>
                <w:color w:val="000000" w:themeColor="text1"/>
                <w:sz w:val="20"/>
                <w:szCs w:val="20"/>
              </w:rPr>
            </w:pPr>
            <w:r w:rsidRPr="003D2372">
              <w:rPr>
                <w:color w:val="000000" w:themeColor="text1"/>
                <w:sz w:val="20"/>
                <w:szCs w:val="20"/>
              </w:rPr>
              <w:t>8</w:t>
            </w:r>
          </w:p>
        </w:tc>
        <w:tc>
          <w:tcPr>
            <w:tcW w:w="1275"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rsidR="005D6DDF" w:rsidRPr="003D2372" w:rsidRDefault="005D6DDF" w:rsidP="00F038D0">
            <w:pPr>
              <w:spacing w:after="0" w:line="240" w:lineRule="auto"/>
              <w:jc w:val="both"/>
              <w:rPr>
                <w:color w:val="000000" w:themeColor="text1"/>
                <w:sz w:val="20"/>
                <w:szCs w:val="20"/>
              </w:rPr>
            </w:pPr>
            <w:r w:rsidRPr="003D2372">
              <w:rPr>
                <w:color w:val="000000" w:themeColor="text1"/>
                <w:sz w:val="20"/>
                <w:szCs w:val="20"/>
              </w:rPr>
              <w:t>6%</w:t>
            </w:r>
          </w:p>
        </w:tc>
      </w:tr>
      <w:tr w:rsidR="003D2372" w:rsidRPr="003D2372" w:rsidTr="00F038D0">
        <w:tc>
          <w:tcPr>
            <w:tcW w:w="241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tcPr>
          <w:p w:rsidR="005D6DDF" w:rsidRPr="003D2372" w:rsidRDefault="005D6DDF" w:rsidP="00F038D0">
            <w:pPr>
              <w:spacing w:after="0" w:line="240" w:lineRule="auto"/>
              <w:jc w:val="both"/>
              <w:rPr>
                <w:b/>
                <w:bCs/>
                <w:color w:val="000000" w:themeColor="text1"/>
                <w:sz w:val="20"/>
                <w:szCs w:val="20"/>
              </w:rPr>
            </w:pPr>
            <w:r w:rsidRPr="003D2372">
              <w:rPr>
                <w:b/>
                <w:bCs/>
                <w:color w:val="000000" w:themeColor="text1"/>
                <w:sz w:val="20"/>
                <w:szCs w:val="20"/>
              </w:rPr>
              <w:t>SEMENSKI KAPITAL (SK50 in SK200)</w:t>
            </w:r>
          </w:p>
        </w:tc>
        <w:tc>
          <w:tcPr>
            <w:tcW w:w="269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rsidR="005D6DDF" w:rsidRPr="003D2372" w:rsidRDefault="005D6DDF" w:rsidP="00F038D0">
            <w:pPr>
              <w:spacing w:after="0" w:line="240" w:lineRule="auto"/>
              <w:jc w:val="both"/>
              <w:rPr>
                <w:color w:val="000000" w:themeColor="text1"/>
                <w:sz w:val="20"/>
                <w:szCs w:val="20"/>
              </w:rPr>
            </w:pPr>
            <w:r w:rsidRPr="003D2372">
              <w:rPr>
                <w:color w:val="000000" w:themeColor="text1"/>
                <w:sz w:val="20"/>
                <w:szCs w:val="20"/>
              </w:rPr>
              <w:t>1,3 mio EUR</w:t>
            </w:r>
          </w:p>
        </w:tc>
        <w:tc>
          <w:tcPr>
            <w:tcW w:w="184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rsidR="005D6DDF" w:rsidRPr="003D2372" w:rsidRDefault="005D6DDF" w:rsidP="00F038D0">
            <w:pPr>
              <w:spacing w:after="0" w:line="240" w:lineRule="auto"/>
              <w:jc w:val="both"/>
              <w:rPr>
                <w:color w:val="000000" w:themeColor="text1"/>
                <w:sz w:val="20"/>
                <w:szCs w:val="20"/>
              </w:rPr>
            </w:pPr>
            <w:r w:rsidRPr="003D2372">
              <w:rPr>
                <w:color w:val="000000" w:themeColor="text1"/>
                <w:sz w:val="20"/>
                <w:szCs w:val="20"/>
              </w:rPr>
              <w:t>20</w:t>
            </w:r>
          </w:p>
        </w:tc>
        <w:tc>
          <w:tcPr>
            <w:tcW w:w="1275"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rsidR="005D6DDF" w:rsidRPr="003D2372" w:rsidRDefault="005D6DDF" w:rsidP="00F038D0">
            <w:pPr>
              <w:spacing w:after="0" w:line="240" w:lineRule="auto"/>
              <w:jc w:val="both"/>
              <w:rPr>
                <w:color w:val="000000" w:themeColor="text1"/>
                <w:sz w:val="20"/>
                <w:szCs w:val="20"/>
              </w:rPr>
            </w:pPr>
            <w:r w:rsidRPr="003D2372">
              <w:rPr>
                <w:color w:val="000000" w:themeColor="text1"/>
                <w:sz w:val="20"/>
                <w:szCs w:val="20"/>
              </w:rPr>
              <w:t>1%</w:t>
            </w:r>
          </w:p>
        </w:tc>
      </w:tr>
      <w:tr w:rsidR="003D2372" w:rsidRPr="003D2372" w:rsidTr="00F038D0">
        <w:tc>
          <w:tcPr>
            <w:tcW w:w="2410"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rsidR="005D6DDF" w:rsidRPr="003D2372" w:rsidRDefault="005D6DDF" w:rsidP="00F038D0">
            <w:pPr>
              <w:spacing w:after="0" w:line="240" w:lineRule="auto"/>
              <w:jc w:val="both"/>
              <w:rPr>
                <w:b/>
                <w:bCs/>
                <w:color w:val="000000" w:themeColor="text1"/>
                <w:sz w:val="20"/>
                <w:szCs w:val="20"/>
              </w:rPr>
            </w:pPr>
            <w:r w:rsidRPr="003D2372">
              <w:rPr>
                <w:b/>
                <w:bCs/>
                <w:color w:val="000000" w:themeColor="text1"/>
                <w:sz w:val="20"/>
                <w:szCs w:val="20"/>
              </w:rPr>
              <w:t>POSEBNE SPODBUDE (P2)</w:t>
            </w:r>
          </w:p>
        </w:tc>
        <w:tc>
          <w:tcPr>
            <w:tcW w:w="2693" w:type="dxa"/>
            <w:tcBorders>
              <w:top w:val="nil"/>
              <w:left w:val="nil"/>
              <w:bottom w:val="single" w:sz="8" w:space="0" w:color="auto"/>
              <w:right w:val="single" w:sz="8" w:space="0" w:color="auto"/>
            </w:tcBorders>
            <w:shd w:val="clear" w:color="auto" w:fill="FBE4D5"/>
            <w:tcMar>
              <w:top w:w="0" w:type="dxa"/>
              <w:left w:w="108" w:type="dxa"/>
              <w:bottom w:w="0" w:type="dxa"/>
              <w:right w:w="108" w:type="dxa"/>
            </w:tcMar>
          </w:tcPr>
          <w:p w:rsidR="005D6DDF" w:rsidRPr="003D2372" w:rsidRDefault="005D6DDF" w:rsidP="00F038D0">
            <w:pPr>
              <w:spacing w:after="0" w:line="240" w:lineRule="auto"/>
              <w:jc w:val="both"/>
              <w:rPr>
                <w:color w:val="000000" w:themeColor="text1"/>
                <w:sz w:val="20"/>
                <w:szCs w:val="20"/>
              </w:rPr>
            </w:pPr>
            <w:r w:rsidRPr="003D2372">
              <w:rPr>
                <w:color w:val="000000" w:themeColor="text1"/>
                <w:sz w:val="20"/>
                <w:szCs w:val="20"/>
              </w:rPr>
              <w:t>2,7 mio EUR</w:t>
            </w:r>
          </w:p>
        </w:tc>
        <w:tc>
          <w:tcPr>
            <w:tcW w:w="1843" w:type="dxa"/>
            <w:tcBorders>
              <w:top w:val="nil"/>
              <w:left w:val="nil"/>
              <w:bottom w:val="single" w:sz="8" w:space="0" w:color="auto"/>
              <w:right w:val="single" w:sz="8" w:space="0" w:color="auto"/>
            </w:tcBorders>
            <w:shd w:val="clear" w:color="auto" w:fill="FBE4D5"/>
            <w:tcMar>
              <w:top w:w="0" w:type="dxa"/>
              <w:left w:w="108" w:type="dxa"/>
              <w:bottom w:w="0" w:type="dxa"/>
              <w:right w:w="108" w:type="dxa"/>
            </w:tcMar>
          </w:tcPr>
          <w:p w:rsidR="005D6DDF" w:rsidRPr="003D2372" w:rsidRDefault="005D6DDF" w:rsidP="00F038D0">
            <w:pPr>
              <w:spacing w:after="0" w:line="240" w:lineRule="auto"/>
              <w:jc w:val="both"/>
              <w:rPr>
                <w:color w:val="000000" w:themeColor="text1"/>
                <w:sz w:val="20"/>
                <w:szCs w:val="20"/>
              </w:rPr>
            </w:pPr>
            <w:r w:rsidRPr="003D2372">
              <w:rPr>
                <w:color w:val="000000" w:themeColor="text1"/>
                <w:sz w:val="20"/>
                <w:szCs w:val="20"/>
              </w:rPr>
              <w:t>75</w:t>
            </w:r>
          </w:p>
        </w:tc>
        <w:tc>
          <w:tcPr>
            <w:tcW w:w="127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tcPr>
          <w:p w:rsidR="005D6DDF" w:rsidRPr="003D2372" w:rsidRDefault="005D6DDF" w:rsidP="00F038D0">
            <w:pPr>
              <w:spacing w:after="0" w:line="240" w:lineRule="auto"/>
              <w:jc w:val="both"/>
              <w:rPr>
                <w:color w:val="000000" w:themeColor="text1"/>
                <w:sz w:val="20"/>
                <w:szCs w:val="20"/>
              </w:rPr>
            </w:pPr>
            <w:r w:rsidRPr="003D2372">
              <w:rPr>
                <w:color w:val="000000" w:themeColor="text1"/>
                <w:sz w:val="20"/>
                <w:szCs w:val="20"/>
              </w:rPr>
              <w:t>3%</w:t>
            </w:r>
          </w:p>
        </w:tc>
      </w:tr>
      <w:tr w:rsidR="003D2372" w:rsidRPr="003D2372" w:rsidTr="00F038D0">
        <w:tc>
          <w:tcPr>
            <w:tcW w:w="241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5D6DDF" w:rsidRPr="003D2372" w:rsidRDefault="005D6DDF" w:rsidP="00F038D0">
            <w:pPr>
              <w:spacing w:after="0" w:line="240" w:lineRule="auto"/>
              <w:jc w:val="both"/>
              <w:rPr>
                <w:b/>
                <w:bCs/>
                <w:color w:val="000000" w:themeColor="text1"/>
                <w:sz w:val="20"/>
                <w:szCs w:val="20"/>
              </w:rPr>
            </w:pPr>
            <w:r w:rsidRPr="003D2372">
              <w:rPr>
                <w:b/>
                <w:bCs/>
                <w:color w:val="000000" w:themeColor="text1"/>
                <w:sz w:val="20"/>
                <w:szCs w:val="20"/>
              </w:rPr>
              <w:t>SKUPAJ</w:t>
            </w:r>
          </w:p>
        </w:tc>
        <w:tc>
          <w:tcPr>
            <w:tcW w:w="269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5D6DDF" w:rsidRPr="003D2372" w:rsidRDefault="005D6DDF" w:rsidP="00F038D0">
            <w:pPr>
              <w:spacing w:after="0" w:line="240" w:lineRule="auto"/>
              <w:jc w:val="both"/>
              <w:rPr>
                <w:b/>
                <w:bCs/>
                <w:color w:val="000000" w:themeColor="text1"/>
                <w:sz w:val="20"/>
                <w:szCs w:val="20"/>
              </w:rPr>
            </w:pPr>
            <w:r w:rsidRPr="003D2372">
              <w:rPr>
                <w:b/>
                <w:bCs/>
                <w:color w:val="000000" w:themeColor="text1"/>
                <w:sz w:val="20"/>
                <w:szCs w:val="20"/>
              </w:rPr>
              <w:t>98,8 mio EUR</w:t>
            </w:r>
          </w:p>
        </w:tc>
        <w:tc>
          <w:tcPr>
            <w:tcW w:w="184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5D6DDF" w:rsidRPr="003D2372" w:rsidRDefault="005D6DDF" w:rsidP="00F038D0">
            <w:pPr>
              <w:spacing w:after="0" w:line="240" w:lineRule="auto"/>
              <w:jc w:val="both"/>
              <w:rPr>
                <w:b/>
                <w:bCs/>
                <w:color w:val="000000" w:themeColor="text1"/>
                <w:sz w:val="20"/>
                <w:szCs w:val="20"/>
              </w:rPr>
            </w:pPr>
            <w:r w:rsidRPr="003D2372">
              <w:rPr>
                <w:b/>
                <w:bCs/>
                <w:color w:val="000000" w:themeColor="text1"/>
                <w:sz w:val="20"/>
                <w:szCs w:val="20"/>
              </w:rPr>
              <w:t>                        727</w:t>
            </w:r>
          </w:p>
        </w:tc>
        <w:tc>
          <w:tcPr>
            <w:tcW w:w="127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5D6DDF" w:rsidRPr="003D2372" w:rsidRDefault="005D6DDF" w:rsidP="00F038D0">
            <w:pPr>
              <w:spacing w:after="0" w:line="240" w:lineRule="auto"/>
              <w:jc w:val="both"/>
              <w:rPr>
                <w:b/>
                <w:bCs/>
                <w:color w:val="000000" w:themeColor="text1"/>
                <w:sz w:val="20"/>
                <w:szCs w:val="20"/>
              </w:rPr>
            </w:pPr>
            <w:r w:rsidRPr="003D2372">
              <w:rPr>
                <w:b/>
                <w:bCs/>
                <w:color w:val="000000" w:themeColor="text1"/>
                <w:sz w:val="20"/>
                <w:szCs w:val="20"/>
              </w:rPr>
              <w:t>100%</w:t>
            </w:r>
          </w:p>
        </w:tc>
      </w:tr>
    </w:tbl>
    <w:p w:rsidR="005D6DDF" w:rsidRPr="003D2372" w:rsidRDefault="00F038D0" w:rsidP="001505D0">
      <w:pPr>
        <w:spacing w:after="0" w:line="240" w:lineRule="auto"/>
        <w:ind w:left="720"/>
        <w:jc w:val="both"/>
        <w:rPr>
          <w:color w:val="000000" w:themeColor="text1"/>
        </w:rPr>
      </w:pPr>
      <w:r>
        <w:rPr>
          <w:color w:val="000000" w:themeColor="text1"/>
        </w:rPr>
        <w:br w:type="textWrapping" w:clear="all"/>
      </w:r>
      <w:r w:rsidR="005D6DDF" w:rsidRPr="003D2372">
        <w:rPr>
          <w:color w:val="000000" w:themeColor="text1"/>
        </w:rPr>
        <w:t>Še zmeraj aktualna razpisa za  bančne garancije s subvencijo obrestne mere - P1 in P1TIP sta bila objavljena v mesecu marcu 2015.</w:t>
      </w:r>
      <w:r w:rsidR="005D6DDF" w:rsidRPr="003D2372">
        <w:rPr>
          <w:rFonts w:cs="Helv"/>
          <w:color w:val="000000" w:themeColor="text1"/>
        </w:rPr>
        <w:t xml:space="preserve"> </w:t>
      </w:r>
    </w:p>
    <w:p w:rsidR="005D6DDF" w:rsidRPr="003D2372" w:rsidRDefault="005D6DDF" w:rsidP="005D6DDF">
      <w:pPr>
        <w:pStyle w:val="Bodytext20"/>
        <w:shd w:val="clear" w:color="auto" w:fill="auto"/>
        <w:spacing w:before="0" w:after="0" w:line="240" w:lineRule="auto"/>
        <w:ind w:left="720" w:firstLine="0"/>
        <w:jc w:val="both"/>
        <w:rPr>
          <w:rStyle w:val="Bodytext210pt"/>
          <w:rFonts w:cs="Helv"/>
          <w:b w:val="0"/>
          <w:bCs w:val="0"/>
          <w:color w:val="000000" w:themeColor="text1"/>
          <w:sz w:val="22"/>
          <w:szCs w:val="22"/>
          <w:shd w:val="clear" w:color="auto" w:fill="auto"/>
          <w:lang w:eastAsia="en-US"/>
        </w:rPr>
      </w:pPr>
    </w:p>
    <w:p w:rsidR="005D6DDF" w:rsidRPr="003D2372" w:rsidRDefault="005D6DDF" w:rsidP="005D6DDF">
      <w:pPr>
        <w:pStyle w:val="ListParagraph"/>
        <w:numPr>
          <w:ilvl w:val="0"/>
          <w:numId w:val="13"/>
        </w:numPr>
        <w:spacing w:after="0" w:line="240" w:lineRule="auto"/>
        <w:jc w:val="both"/>
        <w:rPr>
          <w:rFonts w:cs="Helv"/>
          <w:b/>
          <w:i/>
          <w:color w:val="000000" w:themeColor="text1"/>
        </w:rPr>
      </w:pPr>
      <w:r w:rsidRPr="003D2372">
        <w:rPr>
          <w:b/>
          <w:i/>
          <w:color w:val="000000" w:themeColor="text1"/>
        </w:rPr>
        <w:t xml:space="preserve">Ukrepi MGRT preko SID banke: </w:t>
      </w:r>
    </w:p>
    <w:p w:rsidR="00F54D69" w:rsidRDefault="003E2C45" w:rsidP="003E2C45">
      <w:pPr>
        <w:spacing w:after="0" w:line="240" w:lineRule="auto"/>
        <w:ind w:left="709" w:hanging="1"/>
        <w:jc w:val="both"/>
        <w:rPr>
          <w:rFonts w:cs="Helv"/>
          <w:color w:val="000000" w:themeColor="text1"/>
        </w:rPr>
      </w:pPr>
      <w:r w:rsidRPr="003E2C45">
        <w:rPr>
          <w:rFonts w:cs="Helv"/>
          <w:color w:val="000000" w:themeColor="text1"/>
        </w:rPr>
        <w:t xml:space="preserve">Kredite za MSP od leta 2014 dodeljuje tudi SID banka (posojilni sklad 500 mio EUR),  v okviru katerega je bilo v letu 2014 odobrenih 88,2 mio EUR za 347 MSP. SID ima v okviru posojilnega sklada za MSP štiri kreditne linije in sicer za </w:t>
      </w:r>
      <w:proofErr w:type="spellStart"/>
      <w:r w:rsidRPr="003E2C45">
        <w:rPr>
          <w:rFonts w:cs="Helv"/>
          <w:color w:val="000000" w:themeColor="text1"/>
        </w:rPr>
        <w:t>mikrofinanciranje</w:t>
      </w:r>
      <w:proofErr w:type="spellEnd"/>
      <w:r w:rsidRPr="003E2C45">
        <w:rPr>
          <w:rFonts w:cs="Helv"/>
          <w:color w:val="000000" w:themeColor="text1"/>
        </w:rPr>
        <w:t xml:space="preserve"> poslovanja MSP, financiranje poslovanja MSP, financiranje naložb in zaposlovanja MSP ter financiranje raziskav, razvoja in inovacij. Prav tako je aktivna še kreditna linija za tehnološko-razvojne projekte v okviru prvega posojilnega sklada.</w:t>
      </w:r>
    </w:p>
    <w:p w:rsidR="003E2C45" w:rsidRPr="003D2372" w:rsidRDefault="003E2C45" w:rsidP="003E2C45">
      <w:pPr>
        <w:spacing w:after="0" w:line="240" w:lineRule="auto"/>
        <w:ind w:left="709" w:hanging="1"/>
        <w:jc w:val="both"/>
        <w:rPr>
          <w:rFonts w:cs="Helv"/>
          <w:color w:val="000000" w:themeColor="text1"/>
        </w:rPr>
      </w:pPr>
    </w:p>
    <w:p w:rsidR="0094593F" w:rsidRPr="003D2372" w:rsidRDefault="0094593F" w:rsidP="0094593F">
      <w:pPr>
        <w:pStyle w:val="Bodytext20"/>
        <w:numPr>
          <w:ilvl w:val="0"/>
          <w:numId w:val="5"/>
        </w:numPr>
        <w:shd w:val="clear" w:color="auto" w:fill="auto"/>
        <w:spacing w:before="0" w:after="0" w:line="240" w:lineRule="auto"/>
        <w:jc w:val="both"/>
        <w:rPr>
          <w:rStyle w:val="Bodytext210pt"/>
          <w:rFonts w:cs="Helv"/>
          <w:b w:val="0"/>
          <w:bCs w:val="0"/>
          <w:color w:val="000000" w:themeColor="text1"/>
          <w:sz w:val="22"/>
          <w:szCs w:val="22"/>
          <w:shd w:val="clear" w:color="auto" w:fill="auto"/>
          <w:lang w:eastAsia="en-US"/>
        </w:rPr>
      </w:pPr>
      <w:r w:rsidRPr="003D2372">
        <w:rPr>
          <w:rStyle w:val="Bodytext210pt"/>
          <w:color w:val="000000" w:themeColor="text1"/>
          <w:sz w:val="22"/>
          <w:szCs w:val="22"/>
        </w:rPr>
        <w:t>Podjetniški pospeševalniki</w:t>
      </w:r>
    </w:p>
    <w:p w:rsidR="0094593F" w:rsidRPr="003D2372" w:rsidRDefault="0094593F" w:rsidP="0094593F">
      <w:pPr>
        <w:pStyle w:val="ListParagraph"/>
        <w:spacing w:after="0" w:line="240" w:lineRule="auto"/>
        <w:jc w:val="both"/>
        <w:rPr>
          <w:rStyle w:val="CommentReference"/>
          <w:color w:val="000000" w:themeColor="text1"/>
        </w:rPr>
      </w:pPr>
      <w:r w:rsidRPr="003D2372">
        <w:rPr>
          <w:color w:val="000000" w:themeColor="text1"/>
        </w:rPr>
        <w:t>Start-up ekosistem v Sloveniji zajema celovito obravnavo podjetnikov v vseh fazah – od nastanka ideje, zagona ter rasti in razvoja podjetja. Podpora se nudi tudi preko pospeševalnikov (</w:t>
      </w:r>
      <w:proofErr w:type="spellStart"/>
      <w:r w:rsidRPr="003D2372">
        <w:rPr>
          <w:color w:val="000000" w:themeColor="text1"/>
        </w:rPr>
        <w:t>GeekHouse</w:t>
      </w:r>
      <w:proofErr w:type="spellEnd"/>
      <w:r w:rsidRPr="003D2372">
        <w:rPr>
          <w:color w:val="000000" w:themeColor="text1"/>
        </w:rPr>
        <w:t xml:space="preserve">, </w:t>
      </w:r>
      <w:proofErr w:type="spellStart"/>
      <w:r w:rsidRPr="003D2372">
        <w:rPr>
          <w:color w:val="000000" w:themeColor="text1"/>
        </w:rPr>
        <w:t>Go:Global</w:t>
      </w:r>
      <w:proofErr w:type="spellEnd"/>
      <w:r w:rsidRPr="003D2372">
        <w:rPr>
          <w:color w:val="000000" w:themeColor="text1"/>
        </w:rPr>
        <w:t xml:space="preserve">), v okviru katerih je na voljo finančna podpora (subvencije za zagon podjetja in semenski kapital), </w:t>
      </w:r>
      <w:proofErr w:type="spellStart"/>
      <w:r w:rsidRPr="003D2372">
        <w:rPr>
          <w:color w:val="000000" w:themeColor="text1"/>
        </w:rPr>
        <w:t>mentoriranje</w:t>
      </w:r>
      <w:proofErr w:type="spellEnd"/>
      <w:r w:rsidRPr="003D2372">
        <w:rPr>
          <w:color w:val="000000" w:themeColor="text1"/>
        </w:rPr>
        <w:t xml:space="preserve"> in usposabljanje (demo dnevi, start up šole) in fizična infrastruktura (v obliki </w:t>
      </w:r>
      <w:proofErr w:type="spellStart"/>
      <w:r w:rsidRPr="003D2372">
        <w:rPr>
          <w:color w:val="000000" w:themeColor="text1"/>
        </w:rPr>
        <w:t>coworking</w:t>
      </w:r>
      <w:proofErr w:type="spellEnd"/>
      <w:r w:rsidRPr="003D2372">
        <w:rPr>
          <w:color w:val="000000" w:themeColor="text1"/>
        </w:rPr>
        <w:t xml:space="preserve"> prostora). Na nacionalni ravni s start-up ekosistemom sodeluje Slovenski podjetniški sklad – tako na področju promocije kot tudi zagotavljanja finančnih virov ter podpore v obliki m</w:t>
      </w:r>
      <w:r w:rsidR="00035646" w:rsidRPr="003D2372">
        <w:rPr>
          <w:color w:val="000000" w:themeColor="text1"/>
        </w:rPr>
        <w:t>entorstva.</w:t>
      </w:r>
    </w:p>
    <w:p w:rsidR="00035646" w:rsidRPr="003D2372" w:rsidRDefault="00035646" w:rsidP="00035646">
      <w:pPr>
        <w:pStyle w:val="ListParagraph"/>
        <w:spacing w:after="0" w:line="240" w:lineRule="auto"/>
        <w:jc w:val="both"/>
        <w:rPr>
          <w:rFonts w:cs="Helv"/>
          <w:color w:val="000000" w:themeColor="text1"/>
        </w:rPr>
      </w:pPr>
      <w:r w:rsidRPr="003D2372">
        <w:rPr>
          <w:rFonts w:cs="Helv"/>
          <w:color w:val="000000" w:themeColor="text1"/>
        </w:rPr>
        <w:t xml:space="preserve">Skupaj smo za  inovativno podporno okolje v obdobju 2013-2014 namenili cca. 3,5 mio EUR. </w:t>
      </w:r>
    </w:p>
    <w:p w:rsidR="0094593F" w:rsidRPr="003D2372" w:rsidRDefault="0094593F" w:rsidP="0094593F">
      <w:pPr>
        <w:pStyle w:val="Bodytext20"/>
        <w:shd w:val="clear" w:color="auto" w:fill="auto"/>
        <w:spacing w:before="0" w:after="0" w:line="240" w:lineRule="auto"/>
        <w:ind w:firstLine="0"/>
        <w:jc w:val="both"/>
        <w:rPr>
          <w:rStyle w:val="Bodytext210pt"/>
          <w:rFonts w:cs="Helv"/>
          <w:b w:val="0"/>
          <w:bCs w:val="0"/>
          <w:color w:val="000000" w:themeColor="text1"/>
          <w:sz w:val="22"/>
          <w:szCs w:val="22"/>
          <w:shd w:val="clear" w:color="auto" w:fill="auto"/>
          <w:lang w:eastAsia="en-US"/>
        </w:rPr>
      </w:pPr>
    </w:p>
    <w:p w:rsidR="00F54D69" w:rsidRPr="003D2372" w:rsidRDefault="00F54D69" w:rsidP="00466F02">
      <w:pPr>
        <w:pStyle w:val="Bodytext20"/>
        <w:shd w:val="clear" w:color="auto" w:fill="auto"/>
        <w:tabs>
          <w:tab w:val="left" w:pos="343"/>
        </w:tabs>
        <w:spacing w:before="0" w:after="0" w:line="240" w:lineRule="auto"/>
        <w:ind w:right="1134" w:firstLine="0"/>
        <w:jc w:val="both"/>
        <w:rPr>
          <w:rStyle w:val="Bodytext210pt"/>
          <w:color w:val="000000" w:themeColor="text1"/>
          <w:sz w:val="22"/>
          <w:szCs w:val="22"/>
          <w:shd w:val="clear" w:color="auto" w:fill="auto"/>
        </w:rPr>
      </w:pPr>
    </w:p>
    <w:p w:rsidR="00F54D69" w:rsidRPr="003D2372" w:rsidRDefault="00F54D69" w:rsidP="004C3517">
      <w:pPr>
        <w:pStyle w:val="Bodytext20"/>
        <w:numPr>
          <w:ilvl w:val="0"/>
          <w:numId w:val="1"/>
        </w:numPr>
        <w:pBdr>
          <w:top w:val="double" w:sz="4" w:space="1" w:color="auto"/>
          <w:left w:val="double" w:sz="4" w:space="4" w:color="auto"/>
          <w:bottom w:val="double" w:sz="4" w:space="1" w:color="auto"/>
          <w:right w:val="double" w:sz="4" w:space="1" w:color="auto"/>
        </w:pBdr>
        <w:shd w:val="clear" w:color="auto" w:fill="auto"/>
        <w:spacing w:before="0" w:after="0" w:line="240" w:lineRule="auto"/>
        <w:ind w:left="284" w:right="5953" w:hanging="284"/>
        <w:jc w:val="both"/>
        <w:rPr>
          <w:rStyle w:val="Bodytext210pt"/>
          <w:color w:val="000000" w:themeColor="text1"/>
          <w:sz w:val="24"/>
          <w:szCs w:val="24"/>
          <w:shd w:val="clear" w:color="auto" w:fill="auto"/>
        </w:rPr>
      </w:pPr>
      <w:r w:rsidRPr="003D2372">
        <w:rPr>
          <w:rStyle w:val="Bodytext210pt"/>
          <w:color w:val="000000" w:themeColor="text1"/>
          <w:sz w:val="24"/>
          <w:szCs w:val="24"/>
          <w:shd w:val="clear" w:color="auto" w:fill="auto"/>
        </w:rPr>
        <w:t>BOLJŠE POSLOVNO OKOLJE</w:t>
      </w:r>
    </w:p>
    <w:p w:rsidR="00F54D69" w:rsidRPr="003D2372" w:rsidRDefault="00F54D69" w:rsidP="00A1622A">
      <w:pPr>
        <w:pStyle w:val="Bodytext20"/>
        <w:shd w:val="clear" w:color="auto" w:fill="auto"/>
        <w:spacing w:before="0" w:after="0"/>
        <w:ind w:left="426" w:right="890" w:hanging="142"/>
        <w:jc w:val="both"/>
        <w:rPr>
          <w:rStyle w:val="Bodytext210pt"/>
          <w:color w:val="000000" w:themeColor="text1"/>
          <w:sz w:val="24"/>
          <w:szCs w:val="24"/>
          <w:shd w:val="clear" w:color="auto" w:fill="auto"/>
        </w:rPr>
      </w:pPr>
    </w:p>
    <w:p w:rsidR="005D6DDF" w:rsidRPr="003D2372" w:rsidRDefault="005D6DDF" w:rsidP="005D6DDF">
      <w:pPr>
        <w:pStyle w:val="Bodytext20"/>
        <w:pBdr>
          <w:top w:val="single" w:sz="4" w:space="1" w:color="auto"/>
          <w:left w:val="single" w:sz="4" w:space="4" w:color="auto"/>
          <w:bottom w:val="single" w:sz="4" w:space="1" w:color="auto"/>
          <w:right w:val="single" w:sz="4" w:space="4" w:color="auto"/>
        </w:pBdr>
        <w:shd w:val="clear" w:color="auto" w:fill="auto"/>
        <w:tabs>
          <w:tab w:val="left" w:pos="343"/>
        </w:tabs>
        <w:spacing w:before="0" w:after="0" w:line="240" w:lineRule="auto"/>
        <w:ind w:right="890" w:firstLine="0"/>
        <w:jc w:val="both"/>
        <w:rPr>
          <w:rStyle w:val="Bodytext210pt"/>
          <w:color w:val="000000" w:themeColor="text1"/>
          <w:sz w:val="24"/>
          <w:szCs w:val="24"/>
          <w:shd w:val="clear" w:color="auto" w:fill="auto"/>
        </w:rPr>
      </w:pPr>
      <w:r w:rsidRPr="003D2372">
        <w:rPr>
          <w:rStyle w:val="Bodytext210pt"/>
          <w:b w:val="0"/>
          <w:color w:val="000000" w:themeColor="text1"/>
          <w:sz w:val="22"/>
          <w:szCs w:val="22"/>
          <w:shd w:val="clear" w:color="auto" w:fill="auto"/>
        </w:rPr>
        <w:tab/>
      </w:r>
      <w:r w:rsidRPr="003D2372">
        <w:rPr>
          <w:rStyle w:val="Bodytext210pt"/>
          <w:color w:val="000000" w:themeColor="text1"/>
          <w:sz w:val="24"/>
          <w:szCs w:val="24"/>
          <w:shd w:val="clear" w:color="auto" w:fill="auto"/>
        </w:rPr>
        <w:t>Pametna državna regulacija</w:t>
      </w:r>
    </w:p>
    <w:p w:rsidR="005D6DDF" w:rsidRPr="003D2372" w:rsidRDefault="005D6DDF" w:rsidP="00A1622A">
      <w:pPr>
        <w:pStyle w:val="Bodytext20"/>
        <w:shd w:val="clear" w:color="auto" w:fill="auto"/>
        <w:spacing w:before="0" w:after="0"/>
        <w:ind w:left="426" w:right="890" w:hanging="142"/>
        <w:jc w:val="both"/>
        <w:rPr>
          <w:rStyle w:val="Bodytext210pt"/>
          <w:color w:val="000000" w:themeColor="text1"/>
          <w:sz w:val="24"/>
          <w:szCs w:val="24"/>
          <w:shd w:val="clear" w:color="auto" w:fill="auto"/>
        </w:rPr>
      </w:pPr>
    </w:p>
    <w:p w:rsidR="00F54D69" w:rsidRPr="003D2372" w:rsidRDefault="00F54D69" w:rsidP="00481A58">
      <w:pPr>
        <w:widowControl w:val="0"/>
        <w:spacing w:after="0" w:line="240" w:lineRule="auto"/>
        <w:ind w:left="284"/>
        <w:jc w:val="both"/>
        <w:rPr>
          <w:rFonts w:cs="Calibri"/>
          <w:color w:val="000000" w:themeColor="text1"/>
          <w:lang w:eastAsia="sl-SI"/>
        </w:rPr>
      </w:pPr>
    </w:p>
    <w:p w:rsidR="00F54D69" w:rsidRPr="003D2372" w:rsidRDefault="00F54D69" w:rsidP="002F4FA3">
      <w:pPr>
        <w:widowControl w:val="0"/>
        <w:numPr>
          <w:ilvl w:val="0"/>
          <w:numId w:val="5"/>
        </w:numPr>
        <w:tabs>
          <w:tab w:val="left" w:pos="426"/>
        </w:tabs>
        <w:suppressAutoHyphens/>
        <w:autoSpaceDE w:val="0"/>
        <w:autoSpaceDN w:val="0"/>
        <w:adjustRightInd w:val="0"/>
        <w:spacing w:after="0" w:line="240" w:lineRule="auto"/>
        <w:jc w:val="both"/>
        <w:rPr>
          <w:rFonts w:cs="Calibri"/>
          <w:color w:val="000000" w:themeColor="text1"/>
          <w:lang w:eastAsia="sl-SI"/>
        </w:rPr>
      </w:pPr>
      <w:r w:rsidRPr="003D2372">
        <w:rPr>
          <w:rFonts w:cs="Calibri"/>
          <w:b/>
          <w:bCs/>
          <w:color w:val="000000" w:themeColor="text1"/>
          <w:lang w:eastAsia="sl-SI"/>
        </w:rPr>
        <w:t xml:space="preserve">Modri predpisi. </w:t>
      </w:r>
    </w:p>
    <w:p w:rsidR="00F54D69" w:rsidRPr="003D2372" w:rsidRDefault="00F54D69" w:rsidP="002F4FA3">
      <w:pPr>
        <w:widowControl w:val="0"/>
        <w:tabs>
          <w:tab w:val="left" w:pos="720"/>
        </w:tabs>
        <w:suppressAutoHyphens/>
        <w:autoSpaceDE w:val="0"/>
        <w:autoSpaceDN w:val="0"/>
        <w:adjustRightInd w:val="0"/>
        <w:spacing w:after="0" w:line="240" w:lineRule="auto"/>
        <w:ind w:left="720"/>
        <w:jc w:val="both"/>
        <w:rPr>
          <w:rFonts w:cs="Calibri"/>
          <w:color w:val="000000" w:themeColor="text1"/>
          <w:lang w:eastAsia="sl-SI"/>
        </w:rPr>
      </w:pPr>
      <w:r w:rsidRPr="003D2372">
        <w:rPr>
          <w:rFonts w:cs="Calibri"/>
          <w:color w:val="000000" w:themeColor="text1"/>
          <w:lang w:eastAsia="sl-SI"/>
        </w:rPr>
        <w:t xml:space="preserve">Začeli smo s Poslovnim SOS. Skupaj z aplikacijo na spletni strani Ministrstva za javno upravo smo podjetnike in poslovneže pozvali, da naj v projektu Reši težave z državo sporočajo svoje težave z absurdnim predpisi in birokratskimi upravnimi postopki ter transparentno spremljajo reševanje njihovih pritožb in uresničevanje njihovih predlogov na spletni strani </w:t>
      </w:r>
      <w:hyperlink r:id="rId8" w:history="1">
        <w:r w:rsidRPr="003D2372">
          <w:rPr>
            <w:rStyle w:val="Hyperlink"/>
            <w:rFonts w:cs="Calibri"/>
            <w:color w:val="000000" w:themeColor="text1"/>
            <w:lang w:eastAsia="sl-SI"/>
          </w:rPr>
          <w:t>http://www.poslovnisos.gov.si</w:t>
        </w:r>
      </w:hyperlink>
      <w:r w:rsidRPr="003D2372">
        <w:rPr>
          <w:rFonts w:cs="Calibri"/>
          <w:color w:val="000000" w:themeColor="text1"/>
          <w:lang w:eastAsia="sl-SI"/>
        </w:rPr>
        <w:t>.</w:t>
      </w:r>
    </w:p>
    <w:p w:rsidR="00F54D69" w:rsidRPr="003D2372" w:rsidRDefault="00F54D69" w:rsidP="00204873">
      <w:pPr>
        <w:widowControl w:val="0"/>
        <w:tabs>
          <w:tab w:val="left" w:pos="426"/>
        </w:tabs>
        <w:suppressAutoHyphens/>
        <w:autoSpaceDE w:val="0"/>
        <w:autoSpaceDN w:val="0"/>
        <w:adjustRightInd w:val="0"/>
        <w:spacing w:after="0" w:line="240" w:lineRule="auto"/>
        <w:ind w:left="284"/>
        <w:jc w:val="both"/>
        <w:rPr>
          <w:rFonts w:cs="Calibri"/>
          <w:color w:val="000000" w:themeColor="text1"/>
          <w:lang w:eastAsia="sl-SI"/>
        </w:rPr>
      </w:pPr>
    </w:p>
    <w:p w:rsidR="00F54D69" w:rsidRPr="003D2372" w:rsidRDefault="00F54D69" w:rsidP="002F4FA3">
      <w:pPr>
        <w:widowControl w:val="0"/>
        <w:numPr>
          <w:ilvl w:val="0"/>
          <w:numId w:val="5"/>
        </w:numPr>
        <w:tabs>
          <w:tab w:val="left" w:pos="426"/>
        </w:tabs>
        <w:suppressAutoHyphens/>
        <w:autoSpaceDE w:val="0"/>
        <w:autoSpaceDN w:val="0"/>
        <w:adjustRightInd w:val="0"/>
        <w:spacing w:after="0" w:line="240" w:lineRule="auto"/>
        <w:jc w:val="both"/>
        <w:rPr>
          <w:rFonts w:cs="Calibri"/>
          <w:bCs/>
          <w:color w:val="000000" w:themeColor="text1"/>
          <w:lang w:eastAsia="sl-SI"/>
        </w:rPr>
      </w:pPr>
      <w:r w:rsidRPr="003D2372">
        <w:rPr>
          <w:rFonts w:cs="Calibri"/>
          <w:b/>
          <w:bCs/>
          <w:color w:val="000000" w:themeColor="text1"/>
          <w:lang w:eastAsia="sl-SI"/>
        </w:rPr>
        <w:t xml:space="preserve">Modra deregulacija. </w:t>
      </w:r>
    </w:p>
    <w:p w:rsidR="00F54D69" w:rsidRPr="003D2372" w:rsidRDefault="00F54D69" w:rsidP="002F4FA3">
      <w:pPr>
        <w:autoSpaceDE w:val="0"/>
        <w:autoSpaceDN w:val="0"/>
        <w:adjustRightInd w:val="0"/>
        <w:spacing w:after="0" w:line="240" w:lineRule="auto"/>
        <w:ind w:left="720"/>
        <w:jc w:val="both"/>
        <w:rPr>
          <w:rFonts w:cs="Helv"/>
          <w:color w:val="000000" w:themeColor="text1"/>
        </w:rPr>
      </w:pPr>
      <w:r w:rsidRPr="003D2372">
        <w:rPr>
          <w:rFonts w:cs="Helv"/>
          <w:color w:val="000000" w:themeColor="text1"/>
        </w:rPr>
        <w:t xml:space="preserve">V okviru prenove reguliranih dejavnosti in poklicev so se do sedaj poenostavili pogoji za vstop na trg za obrtne dejavnosti, kar se je doseglo s spremembami Obrtnega zakona. </w:t>
      </w:r>
      <w:r w:rsidRPr="003D2372">
        <w:rPr>
          <w:rFonts w:cs="Helv"/>
          <w:bCs/>
          <w:color w:val="000000" w:themeColor="text1"/>
        </w:rPr>
        <w:t xml:space="preserve">Največji premik je bil izveden na področju obrtnih dejavnosti, kjer se je število vstopnih regulacij zmanjšalo iz 64 na 25. </w:t>
      </w:r>
      <w:r w:rsidRPr="003D2372">
        <w:rPr>
          <w:rFonts w:cs="Helv"/>
          <w:color w:val="000000" w:themeColor="text1"/>
        </w:rPr>
        <w:t xml:space="preserve">Prav tako se je število reguliranih poklicev zmanjšalo s 323 na 242 (sistemsko deregulirano področje obrti; ob spremembi področnih zakonodaj deregulirani še 4 poklici s področja kulture in 6 poklicev s področja medicine). Poleg zmanjšanja števila regulacij (deregulacija) so bile izvedene tudi poenostavitve v povezavi s pridobivanjem obstoječih dovoljenj. </w:t>
      </w:r>
    </w:p>
    <w:p w:rsidR="00F54D69" w:rsidRPr="003D2372" w:rsidRDefault="00F54D69" w:rsidP="00A1622A">
      <w:pPr>
        <w:pStyle w:val="Bodytext70"/>
        <w:shd w:val="clear" w:color="auto" w:fill="auto"/>
        <w:spacing w:after="0" w:line="240" w:lineRule="auto"/>
        <w:ind w:left="284"/>
        <w:rPr>
          <w:color w:val="000000" w:themeColor="text1"/>
          <w:sz w:val="22"/>
          <w:szCs w:val="22"/>
        </w:rPr>
      </w:pPr>
    </w:p>
    <w:p w:rsidR="005D6DDF" w:rsidRPr="003D2372" w:rsidRDefault="005D6DDF" w:rsidP="005D6DDF">
      <w:pPr>
        <w:pStyle w:val="Bodytext20"/>
        <w:numPr>
          <w:ilvl w:val="0"/>
          <w:numId w:val="1"/>
        </w:numPr>
        <w:pBdr>
          <w:top w:val="double" w:sz="4" w:space="1" w:color="auto"/>
          <w:left w:val="double" w:sz="4" w:space="4" w:color="auto"/>
          <w:bottom w:val="double" w:sz="4" w:space="1" w:color="auto"/>
          <w:right w:val="double" w:sz="4" w:space="4" w:color="auto"/>
        </w:pBdr>
        <w:shd w:val="clear" w:color="auto" w:fill="auto"/>
        <w:tabs>
          <w:tab w:val="left" w:pos="343"/>
        </w:tabs>
        <w:spacing w:before="0" w:after="0" w:line="240" w:lineRule="auto"/>
        <w:ind w:right="5811"/>
        <w:jc w:val="both"/>
        <w:rPr>
          <w:rStyle w:val="Bodytext210pt"/>
          <w:color w:val="000000" w:themeColor="text1"/>
          <w:sz w:val="24"/>
          <w:szCs w:val="24"/>
          <w:shd w:val="clear" w:color="auto" w:fill="auto"/>
        </w:rPr>
      </w:pPr>
      <w:r w:rsidRPr="003D2372">
        <w:rPr>
          <w:rStyle w:val="Bodytext210pt"/>
          <w:color w:val="000000" w:themeColor="text1"/>
          <w:sz w:val="24"/>
          <w:szCs w:val="24"/>
          <w:shd w:val="clear" w:color="auto" w:fill="auto"/>
        </w:rPr>
        <w:t>NOV RAZVOJNI ZAGON</w:t>
      </w:r>
    </w:p>
    <w:p w:rsidR="005D6DDF" w:rsidRPr="003D2372" w:rsidRDefault="005D6DDF" w:rsidP="00A1622A">
      <w:pPr>
        <w:pStyle w:val="Bodytext70"/>
        <w:shd w:val="clear" w:color="auto" w:fill="auto"/>
        <w:spacing w:after="0" w:line="240" w:lineRule="auto"/>
        <w:ind w:left="284"/>
        <w:rPr>
          <w:color w:val="000000" w:themeColor="text1"/>
          <w:sz w:val="22"/>
          <w:szCs w:val="22"/>
        </w:rPr>
      </w:pPr>
    </w:p>
    <w:p w:rsidR="005D6DDF" w:rsidRPr="003D2372" w:rsidRDefault="005D6DDF" w:rsidP="005D6DDF">
      <w:pPr>
        <w:pStyle w:val="Bodytext20"/>
        <w:pBdr>
          <w:top w:val="single" w:sz="4" w:space="1" w:color="auto"/>
          <w:left w:val="single" w:sz="4" w:space="4" w:color="auto"/>
          <w:bottom w:val="single" w:sz="4" w:space="1" w:color="auto"/>
          <w:right w:val="single" w:sz="4" w:space="4" w:color="auto"/>
        </w:pBdr>
        <w:shd w:val="clear" w:color="auto" w:fill="auto"/>
        <w:spacing w:before="0" w:after="0" w:line="240" w:lineRule="auto"/>
        <w:ind w:right="890" w:firstLine="0"/>
        <w:jc w:val="both"/>
        <w:rPr>
          <w:rStyle w:val="Bodytext210pt"/>
          <w:color w:val="000000" w:themeColor="text1"/>
          <w:sz w:val="24"/>
          <w:szCs w:val="24"/>
          <w:shd w:val="clear" w:color="auto" w:fill="auto"/>
        </w:rPr>
      </w:pPr>
      <w:r w:rsidRPr="003D2372">
        <w:rPr>
          <w:rStyle w:val="Bodytext210pt"/>
          <w:color w:val="000000" w:themeColor="text1"/>
          <w:sz w:val="24"/>
          <w:szCs w:val="24"/>
          <w:shd w:val="clear" w:color="auto" w:fill="auto"/>
        </w:rPr>
        <w:t>Izobraževanje za podjetništvo</w:t>
      </w:r>
    </w:p>
    <w:p w:rsidR="005D6DDF" w:rsidRPr="003D2372" w:rsidRDefault="005D6DDF" w:rsidP="00A1622A">
      <w:pPr>
        <w:pStyle w:val="Bodytext70"/>
        <w:shd w:val="clear" w:color="auto" w:fill="auto"/>
        <w:spacing w:after="0" w:line="240" w:lineRule="auto"/>
        <w:ind w:left="284"/>
        <w:rPr>
          <w:color w:val="000000" w:themeColor="text1"/>
          <w:sz w:val="22"/>
          <w:szCs w:val="22"/>
        </w:rPr>
      </w:pPr>
    </w:p>
    <w:p w:rsidR="00F54D69" w:rsidRPr="003D2372" w:rsidRDefault="00F54D69" w:rsidP="002F4FA3">
      <w:pPr>
        <w:pStyle w:val="Bodytext20"/>
        <w:numPr>
          <w:ilvl w:val="0"/>
          <w:numId w:val="5"/>
        </w:numPr>
        <w:shd w:val="clear" w:color="auto" w:fill="auto"/>
        <w:spacing w:before="0" w:after="0" w:line="240" w:lineRule="auto"/>
        <w:jc w:val="both"/>
        <w:rPr>
          <w:rStyle w:val="Bodytext210pt"/>
          <w:color w:val="000000" w:themeColor="text1"/>
          <w:sz w:val="22"/>
          <w:szCs w:val="22"/>
        </w:rPr>
      </w:pPr>
      <w:r w:rsidRPr="003D2372">
        <w:rPr>
          <w:rStyle w:val="Bodytext210pt"/>
          <w:bCs w:val="0"/>
          <w:color w:val="000000" w:themeColor="text1"/>
          <w:sz w:val="22"/>
          <w:szCs w:val="22"/>
        </w:rPr>
        <w:t xml:space="preserve">Sodelovanje predstavnikov malih podjetij </w:t>
      </w:r>
    </w:p>
    <w:p w:rsidR="00F54D69" w:rsidRPr="003D2372" w:rsidRDefault="00F54D69" w:rsidP="002F4FA3">
      <w:pPr>
        <w:pStyle w:val="Bodytext70"/>
        <w:shd w:val="clear" w:color="auto" w:fill="auto"/>
        <w:spacing w:after="0" w:line="240" w:lineRule="auto"/>
        <w:ind w:left="720"/>
        <w:rPr>
          <w:color w:val="000000" w:themeColor="text1"/>
          <w:sz w:val="22"/>
          <w:szCs w:val="22"/>
        </w:rPr>
      </w:pPr>
      <w:r w:rsidRPr="003D2372">
        <w:rPr>
          <w:color w:val="000000" w:themeColor="text1"/>
          <w:sz w:val="22"/>
          <w:szCs w:val="22"/>
        </w:rPr>
        <w:t xml:space="preserve">Predlog zbornic smo upoštevali tako, da </w:t>
      </w:r>
      <w:r w:rsidR="00D15D83" w:rsidRPr="003D2372">
        <w:rPr>
          <w:color w:val="000000" w:themeColor="text1"/>
          <w:sz w:val="22"/>
          <w:szCs w:val="22"/>
        </w:rPr>
        <w:t>so zagotovljena redna srečanja s</w:t>
      </w:r>
      <w:r w:rsidRPr="003D2372">
        <w:rPr>
          <w:color w:val="000000" w:themeColor="text1"/>
          <w:sz w:val="22"/>
          <w:szCs w:val="22"/>
        </w:rPr>
        <w:t xml:space="preserve"> pred</w:t>
      </w:r>
      <w:r w:rsidR="00D15D83" w:rsidRPr="003D2372">
        <w:rPr>
          <w:color w:val="000000" w:themeColor="text1"/>
          <w:sz w:val="22"/>
          <w:szCs w:val="22"/>
        </w:rPr>
        <w:t>stavniki malega gospodarstva (</w:t>
      </w:r>
      <w:r w:rsidRPr="003D2372">
        <w:rPr>
          <w:color w:val="000000" w:themeColor="text1"/>
          <w:sz w:val="22"/>
          <w:szCs w:val="22"/>
        </w:rPr>
        <w:t>OZS in GZS</w:t>
      </w:r>
      <w:r w:rsidR="00D15D83" w:rsidRPr="003D2372">
        <w:rPr>
          <w:color w:val="000000" w:themeColor="text1"/>
          <w:sz w:val="22"/>
          <w:szCs w:val="22"/>
        </w:rPr>
        <w:t>)</w:t>
      </w:r>
      <w:r w:rsidR="000F549A" w:rsidRPr="003D2372">
        <w:rPr>
          <w:color w:val="000000" w:themeColor="text1"/>
          <w:sz w:val="22"/>
          <w:szCs w:val="22"/>
        </w:rPr>
        <w:t xml:space="preserve">. </w:t>
      </w:r>
      <w:r w:rsidR="0064003D" w:rsidRPr="003D2372">
        <w:rPr>
          <w:color w:val="000000" w:themeColor="text1"/>
          <w:sz w:val="22"/>
          <w:szCs w:val="22"/>
        </w:rPr>
        <w:t>Sodelovanje ocenjujemo kot odlično.</w:t>
      </w:r>
    </w:p>
    <w:p w:rsidR="00F54D69" w:rsidRPr="003D2372" w:rsidRDefault="00F54D69" w:rsidP="009E0E49">
      <w:pPr>
        <w:pStyle w:val="Bodytext70"/>
        <w:shd w:val="clear" w:color="auto" w:fill="auto"/>
        <w:spacing w:after="0" w:line="240" w:lineRule="auto"/>
        <w:ind w:left="284"/>
        <w:rPr>
          <w:color w:val="000000" w:themeColor="text1"/>
          <w:sz w:val="22"/>
          <w:szCs w:val="22"/>
        </w:rPr>
      </w:pPr>
    </w:p>
    <w:p w:rsidR="005D6DDF" w:rsidRPr="003D2372" w:rsidRDefault="005D6DDF" w:rsidP="005D6DDF">
      <w:pPr>
        <w:pStyle w:val="Bodytext20"/>
        <w:pBdr>
          <w:top w:val="single" w:sz="4" w:space="1" w:color="auto"/>
          <w:left w:val="single" w:sz="4" w:space="4" w:color="auto"/>
          <w:bottom w:val="single" w:sz="4" w:space="1" w:color="auto"/>
          <w:right w:val="single" w:sz="4" w:space="4" w:color="auto"/>
        </w:pBdr>
        <w:shd w:val="clear" w:color="auto" w:fill="auto"/>
        <w:spacing w:before="0" w:after="0" w:line="240" w:lineRule="auto"/>
        <w:ind w:left="284" w:right="890" w:firstLine="0"/>
        <w:jc w:val="both"/>
        <w:rPr>
          <w:rStyle w:val="Bodytext210pt"/>
          <w:color w:val="000000" w:themeColor="text1"/>
          <w:sz w:val="24"/>
          <w:szCs w:val="24"/>
          <w:shd w:val="clear" w:color="auto" w:fill="auto"/>
        </w:rPr>
      </w:pPr>
      <w:r w:rsidRPr="003D2372">
        <w:rPr>
          <w:rStyle w:val="Bodytext210pt"/>
          <w:color w:val="000000" w:themeColor="text1"/>
          <w:sz w:val="24"/>
          <w:szCs w:val="24"/>
          <w:shd w:val="clear" w:color="auto" w:fill="auto"/>
        </w:rPr>
        <w:t>Razvojna zaposlitvena politika</w:t>
      </w:r>
    </w:p>
    <w:p w:rsidR="005D6DDF" w:rsidRPr="003D2372" w:rsidRDefault="005D6DDF" w:rsidP="009E0E49">
      <w:pPr>
        <w:pStyle w:val="Bodytext70"/>
        <w:shd w:val="clear" w:color="auto" w:fill="auto"/>
        <w:spacing w:after="0" w:line="240" w:lineRule="auto"/>
        <w:ind w:left="284"/>
        <w:rPr>
          <w:color w:val="000000" w:themeColor="text1"/>
          <w:sz w:val="22"/>
          <w:szCs w:val="22"/>
        </w:rPr>
      </w:pPr>
    </w:p>
    <w:p w:rsidR="00F54D69" w:rsidRPr="003D2372" w:rsidRDefault="00F54D69" w:rsidP="002F4FA3">
      <w:pPr>
        <w:widowControl w:val="0"/>
        <w:numPr>
          <w:ilvl w:val="0"/>
          <w:numId w:val="5"/>
        </w:numPr>
        <w:spacing w:after="0" w:line="240" w:lineRule="auto"/>
        <w:jc w:val="both"/>
        <w:rPr>
          <w:rFonts w:cs="Calibri"/>
          <w:color w:val="000000" w:themeColor="text1"/>
          <w:lang w:eastAsia="sl-SI"/>
        </w:rPr>
      </w:pPr>
      <w:r w:rsidRPr="003D2372">
        <w:rPr>
          <w:rFonts w:cs="Calibri"/>
          <w:b/>
          <w:bCs/>
          <w:color w:val="000000" w:themeColor="text1"/>
          <w:lang w:eastAsia="sl-SI"/>
        </w:rPr>
        <w:t>Zaposlovanje mladih raziskovalcev.</w:t>
      </w:r>
    </w:p>
    <w:p w:rsidR="00F54D69" w:rsidRPr="003D2372" w:rsidRDefault="00F54D69" w:rsidP="002F4FA3">
      <w:pPr>
        <w:widowControl w:val="0"/>
        <w:spacing w:after="0" w:line="240" w:lineRule="auto"/>
        <w:ind w:left="720"/>
        <w:jc w:val="both"/>
        <w:rPr>
          <w:rFonts w:cs="Helv"/>
          <w:color w:val="000000" w:themeColor="text1"/>
          <w:lang w:eastAsia="sl-SI"/>
        </w:rPr>
      </w:pPr>
      <w:r w:rsidRPr="003D2372">
        <w:rPr>
          <w:rFonts w:cs="Calibri"/>
          <w:color w:val="000000" w:themeColor="text1"/>
          <w:lang w:eastAsia="sl-SI"/>
        </w:rPr>
        <w:t xml:space="preserve"> V letu 2014 smo z ukrepom Krepitev razvojnih oddelkov v podjetjih, podprli zaposlitve mladih raziskovalcev v okviru razvojnih oddelkov v podjetjih. Cilj je vzpostavitev raziskovalno-razvojnih skupin v podjetjih, ki še nimajo RR oddelka ali skupine. </w:t>
      </w:r>
      <w:r w:rsidRPr="003D2372">
        <w:rPr>
          <w:rFonts w:cs="Helv"/>
          <w:color w:val="000000" w:themeColor="text1"/>
          <w:lang w:eastAsia="sl-SI"/>
        </w:rPr>
        <w:t>V okviru ukrepa Krepitev razvojnih oddelkov v podjetjih je bilo v letu 2014  za zaposlitve mladih raziskovalcev ter diplomantov namenjenih vsaj 4,2 milijona EUR.  Sofinanciranih je bilo tako vsaj 150 novih zaposlitev  mladih raziskovalcev in diplomantov.</w:t>
      </w:r>
    </w:p>
    <w:p w:rsidR="00B63243" w:rsidRPr="003D2372" w:rsidRDefault="00B63243" w:rsidP="002F4FA3">
      <w:pPr>
        <w:widowControl w:val="0"/>
        <w:spacing w:after="0" w:line="240" w:lineRule="auto"/>
        <w:ind w:left="720"/>
        <w:jc w:val="both"/>
        <w:rPr>
          <w:rFonts w:cs="Calibri"/>
          <w:color w:val="000000" w:themeColor="text1"/>
          <w:lang w:eastAsia="sl-SI"/>
        </w:rPr>
      </w:pPr>
    </w:p>
    <w:p w:rsidR="00B63243" w:rsidRPr="003D2372" w:rsidRDefault="00B63243" w:rsidP="00B63243">
      <w:pPr>
        <w:pStyle w:val="Bodytext20"/>
        <w:pBdr>
          <w:top w:val="single" w:sz="4" w:space="1" w:color="auto"/>
          <w:left w:val="single" w:sz="4" w:space="4" w:color="auto"/>
          <w:bottom w:val="single" w:sz="4" w:space="1" w:color="auto"/>
          <w:right w:val="single" w:sz="4" w:space="4" w:color="auto"/>
        </w:pBdr>
        <w:shd w:val="clear" w:color="auto" w:fill="auto"/>
        <w:spacing w:before="0" w:after="0" w:line="240" w:lineRule="auto"/>
        <w:ind w:left="360" w:right="890" w:hanging="76"/>
        <w:jc w:val="both"/>
        <w:rPr>
          <w:rStyle w:val="Bodytext210pt"/>
          <w:color w:val="000000" w:themeColor="text1"/>
          <w:sz w:val="24"/>
          <w:szCs w:val="24"/>
          <w:shd w:val="clear" w:color="auto" w:fill="auto"/>
        </w:rPr>
      </w:pPr>
      <w:r w:rsidRPr="003D2372">
        <w:rPr>
          <w:rStyle w:val="Bodytext210pt"/>
          <w:color w:val="000000" w:themeColor="text1"/>
          <w:sz w:val="24"/>
          <w:szCs w:val="24"/>
          <w:shd w:val="clear" w:color="auto" w:fill="auto"/>
        </w:rPr>
        <w:t>Nov zagon podjetništva</w:t>
      </w:r>
    </w:p>
    <w:p w:rsidR="00B63243" w:rsidRPr="003D2372" w:rsidRDefault="00B63243" w:rsidP="00A1622A">
      <w:pPr>
        <w:widowControl w:val="0"/>
        <w:spacing w:after="0" w:line="240" w:lineRule="auto"/>
        <w:ind w:left="284"/>
        <w:jc w:val="both"/>
        <w:rPr>
          <w:rFonts w:cs="Calibri"/>
          <w:color w:val="000000" w:themeColor="text1"/>
          <w:lang w:eastAsia="sl-SI"/>
        </w:rPr>
      </w:pPr>
    </w:p>
    <w:p w:rsidR="00F54D69" w:rsidRPr="003D2372" w:rsidRDefault="00F54D69" w:rsidP="004C3517">
      <w:pPr>
        <w:widowControl w:val="0"/>
        <w:numPr>
          <w:ilvl w:val="0"/>
          <w:numId w:val="5"/>
        </w:numPr>
        <w:spacing w:after="0" w:line="240" w:lineRule="auto"/>
        <w:jc w:val="both"/>
        <w:rPr>
          <w:rFonts w:cs="Calibri"/>
          <w:color w:val="000000" w:themeColor="text1"/>
          <w:lang w:eastAsia="sl-SI"/>
        </w:rPr>
      </w:pPr>
      <w:r w:rsidRPr="003D2372">
        <w:rPr>
          <w:rFonts w:cs="Calibri"/>
          <w:b/>
          <w:bCs/>
          <w:color w:val="000000" w:themeColor="text1"/>
          <w:lang w:eastAsia="sl-SI"/>
        </w:rPr>
        <w:t xml:space="preserve">Različni tipi podjetništva. </w:t>
      </w:r>
    </w:p>
    <w:p w:rsidR="00EF39B9" w:rsidRPr="003D2372" w:rsidRDefault="00EF39B9" w:rsidP="00EF39B9">
      <w:pPr>
        <w:spacing w:after="0" w:line="240" w:lineRule="auto"/>
        <w:ind w:left="708"/>
        <w:jc w:val="both"/>
        <w:rPr>
          <w:rFonts w:cs="Calibri"/>
          <w:color w:val="000000" w:themeColor="text1"/>
          <w:lang w:eastAsia="sl-SI"/>
        </w:rPr>
      </w:pPr>
      <w:r w:rsidRPr="003D2372">
        <w:rPr>
          <w:rFonts w:cs="Calibri"/>
          <w:color w:val="000000" w:themeColor="text1"/>
          <w:lang w:eastAsia="sl-SI"/>
        </w:rPr>
        <w:t>V letu 2014 smo preko SPIRIT spodbujali ustvarjalnosti, inovativnosti in podjetnosti  med mladimi. Izvajali smo</w:t>
      </w:r>
      <w:r w:rsidRPr="003D2372">
        <w:rPr>
          <w:color w:val="000000" w:themeColor="text1"/>
        </w:rPr>
        <w:t xml:space="preserve"> krožke in testno izvajali predmet »Z ustvarjalnostjo in inovativnostjo do podjetnosti«, usposabljali učitelje, nudili podporo obšolskim delavnicam s področja UPI, organizirali motivacijske vikende z delavnicami »presoje poslovnih idej« ter </w:t>
      </w:r>
      <w:proofErr w:type="spellStart"/>
      <w:r w:rsidRPr="003D2372">
        <w:rPr>
          <w:color w:val="000000" w:themeColor="text1"/>
        </w:rPr>
        <w:t>t.i</w:t>
      </w:r>
      <w:proofErr w:type="spellEnd"/>
      <w:r w:rsidRPr="003D2372">
        <w:rPr>
          <w:color w:val="000000" w:themeColor="text1"/>
        </w:rPr>
        <w:t xml:space="preserve">. </w:t>
      </w:r>
      <w:proofErr w:type="spellStart"/>
      <w:r w:rsidRPr="003D2372">
        <w:rPr>
          <w:color w:val="000000" w:themeColor="text1"/>
        </w:rPr>
        <w:t>start:up</w:t>
      </w:r>
      <w:proofErr w:type="spellEnd"/>
      <w:r w:rsidRPr="003D2372">
        <w:rPr>
          <w:color w:val="000000" w:themeColor="text1"/>
        </w:rPr>
        <w:t xml:space="preserve"> vikendov za študente. V aktivnosti je bilo v letu 2014 vključenih preko 3.750 mladih, v programe usposabljanja vključenih 819 učiteljev.</w:t>
      </w:r>
    </w:p>
    <w:p w:rsidR="00EF39B9" w:rsidRPr="003D2372" w:rsidRDefault="00EF39B9" w:rsidP="00EF39B9">
      <w:pPr>
        <w:spacing w:after="0" w:line="240" w:lineRule="auto"/>
        <w:ind w:left="708"/>
        <w:jc w:val="both"/>
        <w:rPr>
          <w:rFonts w:cs="Calibri"/>
          <w:color w:val="000000" w:themeColor="text1"/>
          <w:lang w:eastAsia="sl-SI"/>
        </w:rPr>
      </w:pPr>
      <w:r w:rsidRPr="003D2372">
        <w:rPr>
          <w:rFonts w:cs="Calibri"/>
          <w:color w:val="000000" w:themeColor="text1"/>
          <w:lang w:eastAsia="sl-SI"/>
        </w:rPr>
        <w:t xml:space="preserve">Preko promocijskih aktivnosti smo spodbujali tudi informiranje, povezovanje in mreženje potencialnih in obstoječih podjetnic. </w:t>
      </w:r>
    </w:p>
    <w:p w:rsidR="00EF39B9" w:rsidRPr="003D2372" w:rsidRDefault="00EF39B9" w:rsidP="00EF39B9">
      <w:pPr>
        <w:autoSpaceDE w:val="0"/>
        <w:autoSpaceDN w:val="0"/>
        <w:adjustRightInd w:val="0"/>
        <w:spacing w:after="0" w:line="240" w:lineRule="auto"/>
        <w:ind w:left="684"/>
        <w:jc w:val="both"/>
        <w:rPr>
          <w:color w:val="000000" w:themeColor="text1"/>
        </w:rPr>
      </w:pPr>
      <w:r w:rsidRPr="003D2372">
        <w:rPr>
          <w:color w:val="000000" w:themeColor="text1"/>
        </w:rPr>
        <w:t>Preko SPIRIT smo izvajali tudi aktivnosti osveščanja javnosti o pomenu razvoja socialno-družbene ekonomije in ženskega podjetništva ter aktivnosti za dvig podjetniških znanj in sposobnosti med potencialnimi in delujočimi podjetniškimi iniciativami, ki delujejo po načelu socialnega – družbenega podjetništva. V promocijske aktivnosti je bilo vključenih več kot 650 udeležencev, od tega vsaj 70 % delujočih podjetnic in podjetnikov.</w:t>
      </w:r>
    </w:p>
    <w:p w:rsidR="00F54D69" w:rsidRPr="003D2372" w:rsidRDefault="00F54D69" w:rsidP="00A1622A">
      <w:pPr>
        <w:autoSpaceDE w:val="0"/>
        <w:autoSpaceDN w:val="0"/>
        <w:adjustRightInd w:val="0"/>
        <w:spacing w:after="0" w:line="240" w:lineRule="auto"/>
        <w:ind w:left="260"/>
        <w:jc w:val="both"/>
        <w:rPr>
          <w:color w:val="000000" w:themeColor="text1"/>
        </w:rPr>
      </w:pPr>
    </w:p>
    <w:p w:rsidR="00F54D69" w:rsidRPr="003D2372" w:rsidRDefault="00F54D69" w:rsidP="004C3517">
      <w:pPr>
        <w:pStyle w:val="ListParagraph"/>
        <w:numPr>
          <w:ilvl w:val="0"/>
          <w:numId w:val="5"/>
        </w:numPr>
        <w:autoSpaceDE w:val="0"/>
        <w:autoSpaceDN w:val="0"/>
        <w:adjustRightInd w:val="0"/>
        <w:spacing w:after="0" w:line="240" w:lineRule="auto"/>
        <w:jc w:val="both"/>
        <w:rPr>
          <w:rFonts w:cs="Calibri"/>
          <w:color w:val="000000" w:themeColor="text1"/>
          <w:lang w:eastAsia="sl-SI"/>
        </w:rPr>
      </w:pPr>
      <w:r w:rsidRPr="003D2372">
        <w:rPr>
          <w:rFonts w:cs="Calibri"/>
          <w:b/>
          <w:bCs/>
          <w:color w:val="000000" w:themeColor="text1"/>
          <w:lang w:eastAsia="sl-SI"/>
        </w:rPr>
        <w:t xml:space="preserve">Pospešitev komercializacije znanja in tehnologij. </w:t>
      </w:r>
    </w:p>
    <w:p w:rsidR="00F54D69" w:rsidRPr="003D2372" w:rsidRDefault="00F54D69" w:rsidP="004C3517">
      <w:pPr>
        <w:pStyle w:val="ListParagraph"/>
        <w:autoSpaceDE w:val="0"/>
        <w:autoSpaceDN w:val="0"/>
        <w:adjustRightInd w:val="0"/>
        <w:spacing w:after="0" w:line="240" w:lineRule="auto"/>
        <w:jc w:val="both"/>
        <w:rPr>
          <w:rFonts w:cs="Calibri"/>
          <w:color w:val="000000" w:themeColor="text1"/>
          <w:lang w:eastAsia="sl-SI"/>
        </w:rPr>
      </w:pPr>
      <w:r w:rsidRPr="003D2372">
        <w:rPr>
          <w:rFonts w:cs="Calibri"/>
          <w:color w:val="000000" w:themeColor="text1"/>
          <w:lang w:eastAsia="sl-SI"/>
        </w:rPr>
        <w:t xml:space="preserve">V letih 2013/2014 smo financirali izvajanje nalog univerzitetnih inkubatorjev, ki so s svojimi aktivnostmi prispevali k nastajanju in razvijanju inovativnih projektov ter novih inovativnih podjetij, ki so sposobna ustvarjati nova delovna mesta z visoko dodano vrednostjo. </w:t>
      </w:r>
      <w:r w:rsidRPr="003D2372">
        <w:rPr>
          <w:color w:val="000000" w:themeColor="text1"/>
        </w:rPr>
        <w:t xml:space="preserve">Skupna razpisana vrednost je bila 500.000 EUR. </w:t>
      </w:r>
      <w:r w:rsidRPr="003D2372">
        <w:rPr>
          <w:rFonts w:cs="Calibri"/>
          <w:color w:val="000000" w:themeColor="text1"/>
          <w:lang w:eastAsia="sl-SI"/>
        </w:rPr>
        <w:t>Univerzitetni inkubatorji so nudili pomoč tudi pri komercializaciji znanja in uporabi sodobnih tehnologij. Javni razpis za podporo izvajanju nalog univerzitetnih inkubatorjev</w:t>
      </w:r>
      <w:r w:rsidR="00B63243" w:rsidRPr="003D2372">
        <w:rPr>
          <w:rFonts w:cs="Calibri"/>
          <w:color w:val="000000" w:themeColor="text1"/>
          <w:lang w:eastAsia="sl-SI"/>
        </w:rPr>
        <w:t xml:space="preserve"> </w:t>
      </w:r>
      <w:r w:rsidRPr="003D2372">
        <w:rPr>
          <w:rFonts w:cs="Calibri"/>
          <w:color w:val="000000" w:themeColor="text1"/>
          <w:lang w:eastAsia="sl-SI"/>
        </w:rPr>
        <w:t>za leto 2015 je bil objavljen meseca marca v višini 210.000 EUR, prav tako je ukrep predviden v novi finančni perspektivi.</w:t>
      </w:r>
    </w:p>
    <w:p w:rsidR="00F54D69" w:rsidRPr="003D2372" w:rsidRDefault="00F54D69" w:rsidP="004C3517">
      <w:pPr>
        <w:spacing w:after="0" w:line="240" w:lineRule="auto"/>
        <w:ind w:left="720"/>
        <w:jc w:val="both"/>
        <w:rPr>
          <w:rFonts w:cs="Calibri"/>
          <w:color w:val="000000" w:themeColor="text1"/>
          <w:lang w:eastAsia="sl-SI"/>
        </w:rPr>
      </w:pPr>
      <w:r w:rsidRPr="003D2372">
        <w:rPr>
          <w:rFonts w:cs="Calibri"/>
          <w:color w:val="000000" w:themeColor="text1"/>
          <w:lang w:eastAsia="sl-SI"/>
        </w:rPr>
        <w:t>Spodbujanje prenosa znanja iz javnih raziskovalnih organizacij v podjetja izvaja ministrstvo, pristojno za tehnologijo. Rezultati teh ukrepov iz  razpisa 2013/2014 so podeljeni patenti (slovenski in tuji: 67), ustanovljena spin–</w:t>
      </w:r>
      <w:proofErr w:type="spellStart"/>
      <w:r w:rsidRPr="003D2372">
        <w:rPr>
          <w:rFonts w:cs="Calibri"/>
          <w:color w:val="000000" w:themeColor="text1"/>
          <w:lang w:eastAsia="sl-SI"/>
        </w:rPr>
        <w:t>off</w:t>
      </w:r>
      <w:proofErr w:type="spellEnd"/>
      <w:r w:rsidRPr="003D2372">
        <w:rPr>
          <w:rFonts w:cs="Calibri"/>
          <w:color w:val="000000" w:themeColor="text1"/>
          <w:lang w:eastAsia="sl-SI"/>
        </w:rPr>
        <w:t xml:space="preserve"> podjetja (6 podjetij s 24 novimi zaposlitvami ter ustvarjeni prihodki od prodaje licenčnin (86.500 EUR). Ugotavljamo, da število podeljenih patentov narašča, žal pa so javne raziskovalne organizacije šibke v komercializaciji znanja. </w:t>
      </w:r>
    </w:p>
    <w:p w:rsidR="00F54D69" w:rsidRPr="003D2372" w:rsidRDefault="00F54D69" w:rsidP="00221189">
      <w:pPr>
        <w:spacing w:after="0" w:line="240" w:lineRule="auto"/>
        <w:ind w:left="284"/>
        <w:jc w:val="both"/>
        <w:rPr>
          <w:rFonts w:cs="Calibri"/>
          <w:color w:val="000000" w:themeColor="text1"/>
          <w:lang w:eastAsia="sl-SI"/>
        </w:rPr>
      </w:pPr>
    </w:p>
    <w:p w:rsidR="00B63243" w:rsidRPr="003D2372" w:rsidRDefault="00B63243" w:rsidP="00B63243">
      <w:pPr>
        <w:pStyle w:val="Bodytext20"/>
        <w:numPr>
          <w:ilvl w:val="0"/>
          <w:numId w:val="1"/>
        </w:numPr>
        <w:pBdr>
          <w:top w:val="double" w:sz="4" w:space="1" w:color="auto"/>
          <w:left w:val="double" w:sz="4" w:space="4" w:color="auto"/>
          <w:bottom w:val="double" w:sz="4" w:space="1" w:color="auto"/>
          <w:right w:val="double" w:sz="4" w:space="4" w:color="auto"/>
        </w:pBdr>
        <w:shd w:val="clear" w:color="auto" w:fill="auto"/>
        <w:spacing w:before="0" w:after="0" w:line="240" w:lineRule="auto"/>
        <w:ind w:right="5811"/>
        <w:jc w:val="both"/>
        <w:rPr>
          <w:rStyle w:val="Bodytext210pt"/>
          <w:color w:val="000000" w:themeColor="text1"/>
          <w:sz w:val="24"/>
          <w:szCs w:val="24"/>
          <w:shd w:val="clear" w:color="auto" w:fill="auto"/>
        </w:rPr>
      </w:pPr>
      <w:r w:rsidRPr="003D2372">
        <w:rPr>
          <w:rStyle w:val="Bodytext210pt"/>
          <w:color w:val="000000" w:themeColor="text1"/>
          <w:sz w:val="24"/>
          <w:szCs w:val="24"/>
          <w:shd w:val="clear" w:color="auto" w:fill="auto"/>
        </w:rPr>
        <w:t>ODLOČNA PODPORA IZVOZU</w:t>
      </w:r>
    </w:p>
    <w:p w:rsidR="00B63243" w:rsidRPr="003D2372" w:rsidRDefault="00B63243" w:rsidP="00221189">
      <w:pPr>
        <w:spacing w:after="0" w:line="240" w:lineRule="auto"/>
        <w:ind w:left="284"/>
        <w:jc w:val="both"/>
        <w:rPr>
          <w:rFonts w:cs="Calibri"/>
          <w:color w:val="000000" w:themeColor="text1"/>
          <w:lang w:eastAsia="sl-SI"/>
        </w:rPr>
      </w:pPr>
    </w:p>
    <w:p w:rsidR="00B63243" w:rsidRPr="003D2372" w:rsidRDefault="00B63243" w:rsidP="00B63243">
      <w:pPr>
        <w:pStyle w:val="Bodytext20"/>
        <w:pBdr>
          <w:top w:val="single" w:sz="4" w:space="1" w:color="auto"/>
          <w:left w:val="single" w:sz="4" w:space="4" w:color="auto"/>
          <w:bottom w:val="single" w:sz="4" w:space="1" w:color="auto"/>
          <w:right w:val="single" w:sz="4" w:space="4" w:color="auto"/>
        </w:pBdr>
        <w:shd w:val="clear" w:color="auto" w:fill="auto"/>
        <w:spacing w:before="0" w:after="0" w:line="240" w:lineRule="auto"/>
        <w:ind w:right="890" w:firstLine="0"/>
        <w:jc w:val="both"/>
        <w:rPr>
          <w:rStyle w:val="Bodytext210pt"/>
          <w:color w:val="000000" w:themeColor="text1"/>
          <w:sz w:val="24"/>
          <w:szCs w:val="24"/>
          <w:shd w:val="clear" w:color="auto" w:fill="auto"/>
        </w:rPr>
      </w:pPr>
      <w:r w:rsidRPr="003D2372">
        <w:rPr>
          <w:rStyle w:val="Bodytext210pt"/>
          <w:color w:val="000000" w:themeColor="text1"/>
          <w:sz w:val="24"/>
          <w:szCs w:val="24"/>
          <w:shd w:val="clear" w:color="auto" w:fill="auto"/>
        </w:rPr>
        <w:t>Storitvena podpora internacionalizaciji</w:t>
      </w:r>
    </w:p>
    <w:p w:rsidR="00B63243" w:rsidRPr="003D2372" w:rsidRDefault="00B63243" w:rsidP="00221189">
      <w:pPr>
        <w:spacing w:after="0" w:line="240" w:lineRule="auto"/>
        <w:ind w:left="284"/>
        <w:jc w:val="both"/>
        <w:rPr>
          <w:rFonts w:cs="Calibri"/>
          <w:color w:val="000000" w:themeColor="text1"/>
          <w:lang w:eastAsia="sl-SI"/>
        </w:rPr>
      </w:pPr>
    </w:p>
    <w:p w:rsidR="00F54D69" w:rsidRPr="003D2372" w:rsidRDefault="00F54D69" w:rsidP="004C3517">
      <w:pPr>
        <w:pStyle w:val="Bodytext20"/>
        <w:numPr>
          <w:ilvl w:val="0"/>
          <w:numId w:val="5"/>
        </w:numPr>
        <w:shd w:val="clear" w:color="auto" w:fill="auto"/>
        <w:spacing w:before="0" w:after="0" w:line="240" w:lineRule="auto"/>
        <w:jc w:val="both"/>
        <w:rPr>
          <w:color w:val="000000" w:themeColor="text1"/>
          <w:sz w:val="22"/>
          <w:szCs w:val="22"/>
        </w:rPr>
      </w:pPr>
      <w:r w:rsidRPr="003D2372">
        <w:rPr>
          <w:rStyle w:val="Bodytext210pt"/>
          <w:color w:val="000000" w:themeColor="text1"/>
          <w:sz w:val="22"/>
          <w:szCs w:val="22"/>
        </w:rPr>
        <w:t>Okrepitev podpore preboju na trge.</w:t>
      </w:r>
    </w:p>
    <w:p w:rsidR="00F54D69" w:rsidRPr="003D2372" w:rsidRDefault="00F54D69" w:rsidP="004C3517">
      <w:pPr>
        <w:pStyle w:val="NormalWeb"/>
        <w:spacing w:before="0" w:beforeAutospacing="0" w:after="0" w:afterAutospacing="0"/>
        <w:ind w:left="720"/>
        <w:rPr>
          <w:rFonts w:ascii="Calibri" w:hAnsi="Calibri" w:cs="Arial"/>
          <w:iCs/>
          <w:color w:val="000000" w:themeColor="text1"/>
          <w:sz w:val="22"/>
          <w:szCs w:val="22"/>
          <w:lang w:eastAsia="en-US"/>
        </w:rPr>
      </w:pPr>
      <w:r w:rsidRPr="003D2372">
        <w:rPr>
          <w:rFonts w:ascii="Calibri" w:hAnsi="Calibri" w:cs="Arial"/>
          <w:iCs/>
          <w:color w:val="000000" w:themeColor="text1"/>
          <w:sz w:val="22"/>
          <w:szCs w:val="22"/>
          <w:lang w:eastAsia="en-US"/>
        </w:rPr>
        <w:t>MGRT v letu 2015, skupaj z agencijo SPIRIT Slovenija izvaja aktivnosti za spodbujanje internacionalizacije podjetij: sofinanciranje sejemskih predstavitev podjetij – individualno in skupinsko, podpora podjetjem pri tržnih raziskavah tujih trgov, organizaciji in sodelovanju pri gospodarskih delegacijah, s podporo poslovnim klubom v tujini, s podporo izobraževanju MSP-jev in preko promocijskih aktivnostih) za kar sta v letu 2015 predvidenih 2 mio EUR  namenskih proračunskih sredstev. Večina aktivnosti je že v izvajanju, nekatere pa bodo objavljene v obliki razpisov v prvi polovici leta 2015. Ciljna skupina vseh ukrepov so MSP-ji.</w:t>
      </w:r>
    </w:p>
    <w:p w:rsidR="00F54D69" w:rsidRPr="003D2372" w:rsidRDefault="00F54D69" w:rsidP="0085209D">
      <w:pPr>
        <w:spacing w:after="0" w:line="240" w:lineRule="auto"/>
        <w:ind w:right="890"/>
        <w:jc w:val="center"/>
        <w:rPr>
          <w:rStyle w:val="Bodytext210pt"/>
          <w:color w:val="000000" w:themeColor="text1"/>
          <w:sz w:val="36"/>
          <w:szCs w:val="36"/>
        </w:rPr>
      </w:pPr>
    </w:p>
    <w:p w:rsidR="00F54D69" w:rsidRPr="003D2372" w:rsidRDefault="00F54D69" w:rsidP="0085209D">
      <w:pPr>
        <w:pStyle w:val="Bodytext20"/>
        <w:pBdr>
          <w:top w:val="double" w:sz="4" w:space="2" w:color="auto"/>
          <w:left w:val="double" w:sz="4" w:space="0" w:color="auto"/>
          <w:bottom w:val="double" w:sz="4" w:space="13" w:color="auto"/>
          <w:right w:val="double" w:sz="4" w:space="0" w:color="auto"/>
          <w:between w:val="double" w:sz="4" w:space="1" w:color="auto"/>
        </w:pBdr>
        <w:shd w:val="clear" w:color="auto" w:fill="9CC2E5"/>
        <w:tabs>
          <w:tab w:val="left" w:pos="343"/>
        </w:tabs>
        <w:spacing w:before="0" w:after="0"/>
        <w:ind w:firstLine="0"/>
        <w:rPr>
          <w:rStyle w:val="Bodytext210pt"/>
          <w:bCs w:val="0"/>
          <w:color w:val="000000" w:themeColor="text1"/>
          <w:sz w:val="32"/>
          <w:szCs w:val="32"/>
          <w:shd w:val="clear" w:color="auto" w:fill="auto"/>
        </w:rPr>
      </w:pPr>
      <w:r w:rsidRPr="003D2372">
        <w:rPr>
          <w:rStyle w:val="Bodytext210pt"/>
          <w:bCs w:val="0"/>
          <w:color w:val="000000" w:themeColor="text1"/>
          <w:sz w:val="32"/>
          <w:szCs w:val="32"/>
          <w:shd w:val="clear" w:color="auto" w:fill="auto"/>
        </w:rPr>
        <w:t>Prioritetni ukrepi iz predloga Agende</w:t>
      </w:r>
      <w:r w:rsidRPr="003D2372">
        <w:rPr>
          <w:rStyle w:val="Bodytext210pt"/>
          <w:bCs w:val="0"/>
          <w:color w:val="000000" w:themeColor="text1"/>
          <w:sz w:val="24"/>
          <w:szCs w:val="24"/>
          <w:shd w:val="clear" w:color="auto" w:fill="auto"/>
          <w:vertAlign w:val="superscript"/>
        </w:rPr>
        <w:t>MG</w:t>
      </w:r>
      <w:r w:rsidRPr="003D2372">
        <w:rPr>
          <w:rStyle w:val="Bodytext210pt"/>
          <w:bCs w:val="0"/>
          <w:color w:val="000000" w:themeColor="text1"/>
          <w:sz w:val="32"/>
          <w:szCs w:val="32"/>
          <w:shd w:val="clear" w:color="auto" w:fill="auto"/>
        </w:rPr>
        <w:t>2014</w:t>
      </w:r>
      <w:r w:rsidRPr="003D2372">
        <w:rPr>
          <w:rStyle w:val="Bodytext210pt"/>
          <w:bCs w:val="0"/>
          <w:color w:val="000000" w:themeColor="text1"/>
          <w:sz w:val="32"/>
          <w:szCs w:val="32"/>
          <w:shd w:val="clear" w:color="auto" w:fill="auto"/>
        </w:rPr>
        <w:br/>
      </w:r>
    </w:p>
    <w:p w:rsidR="00F54D69" w:rsidRPr="003D2372" w:rsidRDefault="005D6DDF" w:rsidP="0085209D">
      <w:pPr>
        <w:pStyle w:val="Bodytext20"/>
        <w:pBdr>
          <w:top w:val="double" w:sz="4" w:space="2" w:color="auto"/>
          <w:left w:val="double" w:sz="4" w:space="0" w:color="auto"/>
          <w:bottom w:val="double" w:sz="4" w:space="13" w:color="auto"/>
          <w:right w:val="double" w:sz="4" w:space="0" w:color="auto"/>
          <w:between w:val="double" w:sz="4" w:space="1" w:color="auto"/>
        </w:pBdr>
        <w:shd w:val="clear" w:color="auto" w:fill="9CC2E5"/>
        <w:tabs>
          <w:tab w:val="left" w:pos="343"/>
        </w:tabs>
        <w:spacing w:before="0" w:after="0"/>
        <w:ind w:firstLine="0"/>
        <w:rPr>
          <w:rStyle w:val="Bodytext210pt"/>
          <w:bCs w:val="0"/>
          <w:color w:val="000000" w:themeColor="text1"/>
          <w:sz w:val="32"/>
          <w:szCs w:val="32"/>
          <w:shd w:val="clear" w:color="auto" w:fill="auto"/>
        </w:rPr>
      </w:pPr>
      <w:r w:rsidRPr="003D2372">
        <w:rPr>
          <w:rStyle w:val="Bodytext210pt"/>
          <w:bCs w:val="0"/>
          <w:color w:val="000000" w:themeColor="text1"/>
          <w:sz w:val="32"/>
          <w:szCs w:val="32"/>
          <w:shd w:val="clear" w:color="auto" w:fill="auto"/>
        </w:rPr>
        <w:t>Načrtovane aktivnosti 2015-2016</w:t>
      </w:r>
    </w:p>
    <w:p w:rsidR="00F54D69" w:rsidRPr="003D2372" w:rsidRDefault="00F54D69" w:rsidP="0085209D">
      <w:pPr>
        <w:pStyle w:val="Bodytext20"/>
        <w:shd w:val="clear" w:color="auto" w:fill="auto"/>
        <w:tabs>
          <w:tab w:val="left" w:pos="343"/>
        </w:tabs>
        <w:spacing w:before="0" w:after="0"/>
        <w:ind w:right="890" w:firstLine="0"/>
        <w:jc w:val="center"/>
        <w:rPr>
          <w:rStyle w:val="Bodytext210pt"/>
          <w:bCs w:val="0"/>
          <w:color w:val="000000" w:themeColor="text1"/>
          <w:sz w:val="32"/>
          <w:szCs w:val="32"/>
          <w:shd w:val="clear" w:color="auto" w:fill="auto"/>
        </w:rPr>
      </w:pPr>
    </w:p>
    <w:p w:rsidR="00F54D69" w:rsidRPr="003D2372" w:rsidRDefault="00F54D69" w:rsidP="0085209D">
      <w:pPr>
        <w:pStyle w:val="Bodytext20"/>
        <w:shd w:val="clear" w:color="auto" w:fill="auto"/>
        <w:tabs>
          <w:tab w:val="left" w:pos="343"/>
        </w:tabs>
        <w:spacing w:before="0" w:after="0"/>
        <w:ind w:right="890" w:firstLine="0"/>
        <w:rPr>
          <w:rStyle w:val="Bodytext210pt"/>
          <w:b w:val="0"/>
          <w:bCs w:val="0"/>
          <w:color w:val="000000" w:themeColor="text1"/>
          <w:sz w:val="19"/>
          <w:szCs w:val="19"/>
          <w:shd w:val="clear" w:color="auto" w:fill="auto"/>
        </w:rPr>
      </w:pPr>
    </w:p>
    <w:p w:rsidR="00F54D69" w:rsidRPr="003D2372" w:rsidRDefault="00F54D69" w:rsidP="004C3517">
      <w:pPr>
        <w:pStyle w:val="Bodytext20"/>
        <w:numPr>
          <w:ilvl w:val="1"/>
          <w:numId w:val="1"/>
        </w:numPr>
        <w:shd w:val="clear" w:color="auto" w:fill="auto"/>
        <w:tabs>
          <w:tab w:val="clear" w:pos="1080"/>
          <w:tab w:val="num" w:pos="720"/>
        </w:tabs>
        <w:spacing w:before="0" w:after="0"/>
        <w:ind w:left="720"/>
        <w:jc w:val="both"/>
        <w:rPr>
          <w:rFonts w:cs="Helv"/>
          <w:color w:val="000000" w:themeColor="text1"/>
          <w:sz w:val="22"/>
          <w:szCs w:val="22"/>
        </w:rPr>
      </w:pPr>
      <w:r w:rsidRPr="003D2372">
        <w:rPr>
          <w:b/>
          <w:bCs/>
          <w:color w:val="000000" w:themeColor="text1"/>
          <w:sz w:val="22"/>
          <w:szCs w:val="22"/>
        </w:rPr>
        <w:t>Finančni »dvojček«.</w:t>
      </w:r>
      <w:r w:rsidRPr="003D2372">
        <w:rPr>
          <w:color w:val="000000" w:themeColor="text1"/>
          <w:sz w:val="22"/>
          <w:szCs w:val="22"/>
        </w:rPr>
        <w:t xml:space="preserve"> </w:t>
      </w:r>
    </w:p>
    <w:p w:rsidR="00B63243" w:rsidRPr="003D2372" w:rsidRDefault="00F54D69" w:rsidP="00B63243">
      <w:pPr>
        <w:pStyle w:val="Bodytext20"/>
        <w:shd w:val="clear" w:color="auto" w:fill="auto"/>
        <w:spacing w:before="0" w:after="0"/>
        <w:ind w:left="709" w:firstLine="0"/>
        <w:jc w:val="both"/>
        <w:rPr>
          <w:rFonts w:cs="Helv"/>
          <w:color w:val="000000" w:themeColor="text1"/>
          <w:sz w:val="22"/>
          <w:szCs w:val="22"/>
        </w:rPr>
      </w:pPr>
      <w:r w:rsidRPr="003D2372">
        <w:rPr>
          <w:color w:val="000000" w:themeColor="text1"/>
          <w:sz w:val="22"/>
          <w:szCs w:val="22"/>
        </w:rPr>
        <w:t>Za prihodnje obdobje MGRT skupaj s  SPS predvideva razviti celovite integralne ukrepe tudi za podjetja starejša od 5 let: v letu 2016 namerava uvesti »dvojčke«, kar pomeni, da bodo prejemniki finančnih sredstev deležni tudi ustreznega vsebinskega podpornega programa, ki mu glede na fazo razvoja najbolj koristi oz. je za posamezno podjetje najbolj primerno. Podjetja bodo tako deležna dodatnih usposabljanj in mentorske podpore</w:t>
      </w:r>
      <w:r w:rsidR="00B63243" w:rsidRPr="003D2372">
        <w:rPr>
          <w:color w:val="000000" w:themeColor="text1"/>
          <w:sz w:val="22"/>
          <w:szCs w:val="22"/>
        </w:rPr>
        <w:t xml:space="preserve">, kar bo posledično povečalo uspešnost izvedenih investicij ter doseganje ugodnejših </w:t>
      </w:r>
      <w:proofErr w:type="spellStart"/>
      <w:r w:rsidR="00B63243" w:rsidRPr="003D2372">
        <w:rPr>
          <w:color w:val="000000" w:themeColor="text1"/>
          <w:sz w:val="22"/>
          <w:szCs w:val="22"/>
        </w:rPr>
        <w:t>sinergijskih</w:t>
      </w:r>
      <w:proofErr w:type="spellEnd"/>
      <w:r w:rsidR="00B63243" w:rsidRPr="003D2372">
        <w:rPr>
          <w:color w:val="000000" w:themeColor="text1"/>
          <w:sz w:val="22"/>
          <w:szCs w:val="22"/>
        </w:rPr>
        <w:t xml:space="preserve"> in makroekonomskih učinkov.</w:t>
      </w:r>
    </w:p>
    <w:p w:rsidR="00F54D69" w:rsidRPr="003D2372" w:rsidRDefault="00F54D69" w:rsidP="004C3517">
      <w:pPr>
        <w:pStyle w:val="Bodytext20"/>
        <w:shd w:val="clear" w:color="auto" w:fill="auto"/>
        <w:spacing w:before="0" w:after="0"/>
        <w:ind w:left="720" w:firstLine="0"/>
        <w:jc w:val="both"/>
        <w:rPr>
          <w:color w:val="000000" w:themeColor="text1"/>
          <w:sz w:val="22"/>
          <w:szCs w:val="22"/>
        </w:rPr>
      </w:pPr>
    </w:p>
    <w:p w:rsidR="00F54D69" w:rsidRPr="003D2372" w:rsidRDefault="00F54D69" w:rsidP="004C3517">
      <w:pPr>
        <w:pStyle w:val="Bodytext20"/>
        <w:shd w:val="clear" w:color="auto" w:fill="auto"/>
        <w:spacing w:before="0" w:after="0"/>
        <w:ind w:left="720" w:firstLine="0"/>
        <w:jc w:val="both"/>
        <w:rPr>
          <w:rFonts w:cs="Helv"/>
          <w:color w:val="000000" w:themeColor="text1"/>
          <w:sz w:val="22"/>
          <w:szCs w:val="22"/>
        </w:rPr>
      </w:pPr>
    </w:p>
    <w:p w:rsidR="00F54D69" w:rsidRPr="003D2372" w:rsidRDefault="00F54D69" w:rsidP="004C3517">
      <w:pPr>
        <w:pStyle w:val="ListParagraph"/>
        <w:spacing w:after="0" w:line="240" w:lineRule="auto"/>
        <w:ind w:left="360"/>
        <w:jc w:val="both"/>
        <w:rPr>
          <w:rFonts w:cs="Helv"/>
          <w:color w:val="000000" w:themeColor="text1"/>
        </w:rPr>
      </w:pPr>
      <w:r w:rsidRPr="003D2372">
        <w:rPr>
          <w:rStyle w:val="Bodytext210pt"/>
          <w:color w:val="000000" w:themeColor="text1"/>
          <w:sz w:val="22"/>
          <w:szCs w:val="22"/>
        </w:rPr>
        <w:t xml:space="preserve">2.  </w:t>
      </w:r>
      <w:r w:rsidRPr="003D2372">
        <w:rPr>
          <w:rStyle w:val="Bodytext210pt"/>
          <w:color w:val="000000" w:themeColor="text1"/>
          <w:sz w:val="22"/>
          <w:szCs w:val="22"/>
        </w:rPr>
        <w:tab/>
        <w:t>Več lastniškega kapitala.</w:t>
      </w:r>
    </w:p>
    <w:p w:rsidR="00F54D69" w:rsidRPr="003D2372" w:rsidRDefault="00F54D69" w:rsidP="004C3517">
      <w:pPr>
        <w:pStyle w:val="ListParagraph"/>
        <w:spacing w:after="0" w:line="240" w:lineRule="auto"/>
        <w:jc w:val="both"/>
        <w:rPr>
          <w:color w:val="000000" w:themeColor="text1"/>
        </w:rPr>
      </w:pPr>
      <w:r w:rsidRPr="003D2372">
        <w:rPr>
          <w:color w:val="000000" w:themeColor="text1"/>
        </w:rPr>
        <w:t>Slovenski podjetniški sklad skupaj z MGRT intenzivno načrtuje nove načine financiranja v obliki lastniškega financiranja, ki bi bile podjetjem na razpolago v obdobju 2016 – 2020. Sredstva EU so vsekakor namenjena povratnim oblikam spodbud, zato predvidevamo še večji razvoj mehanizmov lastniškega financiranja tudi pri nas – seveda pa bo največji izziv za Slovenijo najoptimalnejšo angažiranje privatnega kapitala za tovrstne oblike spodbud.</w:t>
      </w:r>
    </w:p>
    <w:p w:rsidR="00F54D69" w:rsidRPr="003D2372" w:rsidRDefault="00F54D69" w:rsidP="004C3517">
      <w:pPr>
        <w:pStyle w:val="ListParagraph"/>
        <w:spacing w:after="0" w:line="240" w:lineRule="auto"/>
        <w:jc w:val="both"/>
        <w:rPr>
          <w:rFonts w:cs="Helv"/>
          <w:color w:val="000000" w:themeColor="text1"/>
        </w:rPr>
      </w:pPr>
    </w:p>
    <w:p w:rsidR="00F54D69" w:rsidRPr="003D2372" w:rsidRDefault="00F54D69" w:rsidP="004C3517">
      <w:pPr>
        <w:pStyle w:val="Bodytext20"/>
        <w:numPr>
          <w:ilvl w:val="0"/>
          <w:numId w:val="6"/>
        </w:numPr>
        <w:shd w:val="clear" w:color="auto" w:fill="auto"/>
        <w:spacing w:before="0" w:after="0" w:line="240" w:lineRule="auto"/>
        <w:jc w:val="both"/>
        <w:rPr>
          <w:rStyle w:val="Bodytext210pt"/>
          <w:b w:val="0"/>
          <w:bCs w:val="0"/>
          <w:color w:val="000000" w:themeColor="text1"/>
          <w:sz w:val="19"/>
          <w:szCs w:val="19"/>
          <w:shd w:val="clear" w:color="auto" w:fill="auto"/>
          <w:lang w:eastAsia="en-US"/>
        </w:rPr>
      </w:pPr>
      <w:proofErr w:type="spellStart"/>
      <w:r w:rsidRPr="003D2372">
        <w:rPr>
          <w:rStyle w:val="Bodytext210pt"/>
          <w:color w:val="000000" w:themeColor="text1"/>
          <w:sz w:val="22"/>
          <w:szCs w:val="22"/>
        </w:rPr>
        <w:t>Mikro</w:t>
      </w:r>
      <w:proofErr w:type="spellEnd"/>
      <w:r w:rsidRPr="003D2372">
        <w:rPr>
          <w:rStyle w:val="Bodytext210pt"/>
          <w:color w:val="000000" w:themeColor="text1"/>
          <w:sz w:val="22"/>
          <w:szCs w:val="22"/>
        </w:rPr>
        <w:t xml:space="preserve"> kreditne linije.</w:t>
      </w:r>
    </w:p>
    <w:p w:rsidR="00B63243" w:rsidRPr="003D2372" w:rsidRDefault="00B63243" w:rsidP="00B63243">
      <w:pPr>
        <w:pStyle w:val="Bodytext20"/>
        <w:numPr>
          <w:ilvl w:val="1"/>
          <w:numId w:val="6"/>
        </w:numPr>
        <w:shd w:val="clear" w:color="auto" w:fill="auto"/>
        <w:spacing w:before="0" w:after="0" w:line="240" w:lineRule="auto"/>
        <w:jc w:val="both"/>
        <w:rPr>
          <w:b/>
          <w:i/>
          <w:color w:val="000000" w:themeColor="text1"/>
        </w:rPr>
      </w:pPr>
      <w:r w:rsidRPr="003D2372">
        <w:rPr>
          <w:b/>
          <w:i/>
          <w:color w:val="000000" w:themeColor="text1"/>
        </w:rPr>
        <w:t>Ukrepi MGRT preko SPS:</w:t>
      </w:r>
    </w:p>
    <w:p w:rsidR="0094593F" w:rsidRPr="003D2372" w:rsidRDefault="0094593F" w:rsidP="002D071F">
      <w:pPr>
        <w:spacing w:after="0" w:line="240" w:lineRule="auto"/>
        <w:ind w:left="720"/>
        <w:jc w:val="both"/>
        <w:rPr>
          <w:rFonts w:cs="Helv"/>
          <w:color w:val="000000" w:themeColor="text1"/>
        </w:rPr>
      </w:pPr>
      <w:r w:rsidRPr="003D2372">
        <w:rPr>
          <w:rFonts w:cs="Helv"/>
          <w:color w:val="000000" w:themeColor="text1"/>
        </w:rPr>
        <w:t>V prihodnje bo MGRT ohranil instrumente, ki jih izvaja preko Slovenskega podjetniškega sklada z namenom izboljšanja dostopa do virov financiranja za podjetja. Tako bodo tudi v prihodnje zagotovljene garancijske linije, kombinirane s subvencijami obrestnih mer in mikrokrediti, saj so ti instrumenti, zaradi še vedno slabe finančne situacije pri dostopu do virov financiranja v Sloveniji, nujno potrebni. Garancijske linije bodo osrednja linija podpore podjetjem tudi v prihajajočem obdobju, sredstva za ta namen pa se bodo zagotavljala vsaj v enakem obsegu kot doslej.</w:t>
      </w:r>
    </w:p>
    <w:p w:rsidR="0094593F" w:rsidRPr="003D2372" w:rsidRDefault="0094593F" w:rsidP="0094593F">
      <w:pPr>
        <w:pStyle w:val="Bodytext20"/>
        <w:numPr>
          <w:ilvl w:val="0"/>
          <w:numId w:val="18"/>
        </w:numPr>
        <w:shd w:val="clear" w:color="auto" w:fill="auto"/>
        <w:spacing w:before="0" w:after="0" w:line="240" w:lineRule="auto"/>
        <w:jc w:val="both"/>
        <w:rPr>
          <w:b/>
          <w:i/>
          <w:color w:val="000000" w:themeColor="text1"/>
        </w:rPr>
      </w:pPr>
      <w:r w:rsidRPr="003D2372">
        <w:rPr>
          <w:b/>
          <w:i/>
          <w:color w:val="000000" w:themeColor="text1"/>
        </w:rPr>
        <w:t xml:space="preserve"> Ukrepi MGRT preko SID banke:</w:t>
      </w:r>
    </w:p>
    <w:p w:rsidR="0094593F" w:rsidRPr="003D2372" w:rsidRDefault="0094593F" w:rsidP="002D071F">
      <w:pPr>
        <w:spacing w:after="0" w:line="240" w:lineRule="auto"/>
        <w:ind w:left="708"/>
        <w:jc w:val="both"/>
        <w:rPr>
          <w:rFonts w:cs="Helv"/>
          <w:color w:val="000000" w:themeColor="text1"/>
        </w:rPr>
      </w:pPr>
      <w:r w:rsidRPr="003D2372">
        <w:rPr>
          <w:rFonts w:cs="Calibri"/>
          <w:bCs/>
          <w:color w:val="000000" w:themeColor="text1"/>
          <w:lang w:eastAsia="sl-SI"/>
        </w:rPr>
        <w:t>SID banka in MGRT sta pripravila spremembe dosedanjih ukrepov z namenom omogočiti dostopnosti virov financiranja širši ciljni skupini podjetij kot doslej. Tako naj bi se dovoljeno razmerje med neto finančnim dolgom in EBITDA povečalo na 6, zahtevano število zaposlenih pri končnih prejemnikih posojila znižalo s 3 na 2, hkrati naj bi se znižal tudi minimalni znesek posojila iz 100.000 na 30.000 EUR.</w:t>
      </w:r>
      <w:r w:rsidRPr="003D2372">
        <w:rPr>
          <w:rFonts w:cs="Helv"/>
          <w:color w:val="000000" w:themeColor="text1"/>
        </w:rPr>
        <w:t xml:space="preserve">  Ukrepi iz posojilnega sklada SID banke bodo pod tako spremenjenimi, za podjetja ugodnejšimi pogoji na voljo vse do porabe sredstev. </w:t>
      </w:r>
    </w:p>
    <w:p w:rsidR="0094593F" w:rsidRPr="003D2372" w:rsidRDefault="0094593F" w:rsidP="0085209D">
      <w:pPr>
        <w:spacing w:after="0" w:line="240" w:lineRule="auto"/>
        <w:jc w:val="both"/>
        <w:rPr>
          <w:color w:val="000000" w:themeColor="text1"/>
        </w:rPr>
      </w:pPr>
    </w:p>
    <w:p w:rsidR="00F54D69" w:rsidRPr="003D2372" w:rsidRDefault="00F54D69" w:rsidP="004C3517">
      <w:pPr>
        <w:pStyle w:val="Bodytext20"/>
        <w:numPr>
          <w:ilvl w:val="0"/>
          <w:numId w:val="6"/>
        </w:numPr>
        <w:shd w:val="clear" w:color="auto" w:fill="auto"/>
        <w:spacing w:before="0" w:after="0"/>
        <w:ind w:right="220"/>
        <w:jc w:val="both"/>
        <w:rPr>
          <w:rFonts w:cs="Helv"/>
          <w:color w:val="000000" w:themeColor="text1"/>
          <w:sz w:val="22"/>
          <w:szCs w:val="22"/>
        </w:rPr>
      </w:pPr>
      <w:r w:rsidRPr="003D2372">
        <w:rPr>
          <w:rStyle w:val="Bodytext210pt"/>
          <w:color w:val="000000" w:themeColor="text1"/>
          <w:sz w:val="22"/>
          <w:szCs w:val="22"/>
        </w:rPr>
        <w:t>Podjetniški pospeševalniki.</w:t>
      </w:r>
    </w:p>
    <w:p w:rsidR="0094593F" w:rsidRPr="003D2372" w:rsidRDefault="0094593F" w:rsidP="0094593F">
      <w:pPr>
        <w:spacing w:after="0" w:line="240" w:lineRule="auto"/>
        <w:ind w:left="708"/>
        <w:jc w:val="both"/>
        <w:rPr>
          <w:color w:val="000000" w:themeColor="text1"/>
        </w:rPr>
      </w:pPr>
      <w:r w:rsidRPr="003D2372">
        <w:rPr>
          <w:color w:val="000000" w:themeColor="text1"/>
        </w:rPr>
        <w:t>Tudi v prihodnje bomo nadaljevali s podporo start-up podjetjem preko Slovenskega podjetniškega sklada, pri čemer bo še nadalje poudarek na tako imenovanih »dvojčkih«, torej kombinaciji finančnih instrumentov in mentorskih in drugih potrebni</w:t>
      </w:r>
      <w:r w:rsidR="00182C96" w:rsidRPr="003D2372">
        <w:rPr>
          <w:color w:val="000000" w:themeColor="text1"/>
        </w:rPr>
        <w:t>h storitev za rast teh podjetij, pri čemer imajo pomembno vlogo tudi podjetniški pospeševalniki.</w:t>
      </w:r>
    </w:p>
    <w:p w:rsidR="0094593F" w:rsidRPr="003D2372" w:rsidRDefault="0094593F" w:rsidP="0094593F">
      <w:pPr>
        <w:pStyle w:val="ListParagraph"/>
        <w:spacing w:after="0" w:line="240" w:lineRule="auto"/>
        <w:ind w:left="708"/>
        <w:jc w:val="both"/>
        <w:rPr>
          <w:color w:val="000000" w:themeColor="text1"/>
        </w:rPr>
      </w:pPr>
      <w:r w:rsidRPr="003D2372">
        <w:rPr>
          <w:color w:val="000000" w:themeColor="text1"/>
        </w:rPr>
        <w:t>Eden izmed prioritetnih projektov MGRT je tudi vzpostavitev bolj celovitega, povezanega podpornega okolja za  potencialne podjetnike in podjetja v vseh fazah nastajanja, razvoja in rasti. Želimo oblikovati prijazno, predvidljivo in stabilno podjetniško inovacijsko podporno okolje za vse uporabnike. Za storitve podpornega okolja so predvidena sredstva v Operativnem programu 2014-2020.</w:t>
      </w:r>
    </w:p>
    <w:p w:rsidR="00F54D69" w:rsidRPr="003D2372" w:rsidRDefault="00F54D69" w:rsidP="0094593F">
      <w:pPr>
        <w:pStyle w:val="CommentText"/>
        <w:rPr>
          <w:color w:val="000000" w:themeColor="text1"/>
          <w:lang w:eastAsia="sl-SI"/>
        </w:rPr>
      </w:pPr>
    </w:p>
    <w:p w:rsidR="0094593F" w:rsidRPr="003D2372" w:rsidRDefault="0094593F" w:rsidP="0094593F">
      <w:pPr>
        <w:pStyle w:val="Bodytext20"/>
        <w:numPr>
          <w:ilvl w:val="0"/>
          <w:numId w:val="19"/>
        </w:numPr>
        <w:pBdr>
          <w:top w:val="double" w:sz="4" w:space="1" w:color="auto"/>
          <w:left w:val="double" w:sz="4" w:space="4" w:color="auto"/>
          <w:bottom w:val="double" w:sz="4" w:space="1" w:color="auto"/>
          <w:right w:val="double" w:sz="4" w:space="1" w:color="auto"/>
        </w:pBdr>
        <w:shd w:val="clear" w:color="auto" w:fill="auto"/>
        <w:spacing w:before="0" w:after="0"/>
        <w:ind w:right="5953"/>
        <w:jc w:val="both"/>
        <w:rPr>
          <w:rStyle w:val="Bodytext210pt"/>
          <w:color w:val="000000" w:themeColor="text1"/>
          <w:sz w:val="24"/>
          <w:szCs w:val="24"/>
          <w:shd w:val="clear" w:color="auto" w:fill="auto"/>
        </w:rPr>
      </w:pPr>
      <w:r w:rsidRPr="003D2372">
        <w:rPr>
          <w:rStyle w:val="Bodytext210pt"/>
          <w:color w:val="000000" w:themeColor="text1"/>
          <w:sz w:val="24"/>
          <w:szCs w:val="24"/>
          <w:shd w:val="clear" w:color="auto" w:fill="auto"/>
        </w:rPr>
        <w:t>PRAVNA DRŽAVA</w:t>
      </w:r>
    </w:p>
    <w:p w:rsidR="0094593F" w:rsidRPr="003D2372" w:rsidRDefault="0094593F" w:rsidP="0094593F">
      <w:pPr>
        <w:pStyle w:val="CommentText"/>
        <w:rPr>
          <w:color w:val="000000" w:themeColor="text1"/>
          <w:lang w:eastAsia="sl-SI"/>
        </w:rPr>
      </w:pPr>
    </w:p>
    <w:p w:rsidR="00F54D69" w:rsidRPr="003D2372" w:rsidRDefault="00F54D69" w:rsidP="004C3517">
      <w:pPr>
        <w:pStyle w:val="CommentText"/>
        <w:numPr>
          <w:ilvl w:val="0"/>
          <w:numId w:val="6"/>
        </w:numPr>
        <w:rPr>
          <w:rStyle w:val="Bodytext210pt"/>
          <w:b w:val="0"/>
          <w:color w:val="000000" w:themeColor="text1"/>
          <w:sz w:val="22"/>
          <w:szCs w:val="22"/>
        </w:rPr>
      </w:pPr>
      <w:r w:rsidRPr="003D2372">
        <w:rPr>
          <w:rStyle w:val="Bodytext210pt"/>
          <w:color w:val="000000" w:themeColor="text1"/>
          <w:sz w:val="22"/>
          <w:szCs w:val="22"/>
        </w:rPr>
        <w:t>Veriženje podjetij.</w:t>
      </w:r>
      <w:r w:rsidRPr="003D2372">
        <w:rPr>
          <w:rStyle w:val="Bodytext210pt"/>
          <w:b w:val="0"/>
          <w:color w:val="000000" w:themeColor="text1"/>
          <w:sz w:val="22"/>
          <w:szCs w:val="22"/>
        </w:rPr>
        <w:t xml:space="preserve"> </w:t>
      </w:r>
    </w:p>
    <w:p w:rsidR="00F54D69" w:rsidRPr="003D2372" w:rsidRDefault="00F54D69" w:rsidP="0094593F">
      <w:pPr>
        <w:pStyle w:val="CommentText"/>
        <w:ind w:left="720"/>
        <w:jc w:val="both"/>
        <w:rPr>
          <w:color w:val="000000" w:themeColor="text1"/>
          <w:sz w:val="22"/>
          <w:szCs w:val="22"/>
        </w:rPr>
      </w:pPr>
      <w:r w:rsidRPr="003D2372">
        <w:rPr>
          <w:color w:val="000000" w:themeColor="text1"/>
          <w:sz w:val="22"/>
          <w:szCs w:val="22"/>
          <w:lang w:eastAsia="sl-SI"/>
        </w:rPr>
        <w:t xml:space="preserve">Določbe, ki se nanašajo na omejevanje ustanavljanja in pridobivanje poslovnih deležev, bomo v prihodnji noveli ZGD-1I še dodatno nadgradili z namenom preprečevanja nepoštene poslovne prakse ustanavljanja in veriženja družb. Predlog zakona je v zaključku medresorskega usklajevanja. Načrtujemo, da bo sprejet v Državnem zboru poleti 2015. </w:t>
      </w:r>
      <w:r w:rsidRPr="003D2372">
        <w:rPr>
          <w:color w:val="000000" w:themeColor="text1"/>
          <w:sz w:val="22"/>
          <w:szCs w:val="22"/>
        </w:rPr>
        <w:t>Pri omejevanju ustanavljanja dodaja nove omejitve kot npr. omejitev povezana s prekrškom v zvezi s plačilom za delo oz. v zvezi z zaposlovanjem na črno.</w:t>
      </w:r>
    </w:p>
    <w:p w:rsidR="0094593F" w:rsidRPr="003D2372" w:rsidRDefault="0094593F" w:rsidP="0094593F">
      <w:pPr>
        <w:pStyle w:val="Bodytext20"/>
        <w:numPr>
          <w:ilvl w:val="0"/>
          <w:numId w:val="19"/>
        </w:numPr>
        <w:pBdr>
          <w:top w:val="double" w:sz="4" w:space="1" w:color="auto"/>
          <w:left w:val="double" w:sz="4" w:space="4" w:color="auto"/>
          <w:bottom w:val="double" w:sz="4" w:space="1" w:color="auto"/>
          <w:right w:val="double" w:sz="4" w:space="1" w:color="auto"/>
        </w:pBdr>
        <w:shd w:val="clear" w:color="auto" w:fill="auto"/>
        <w:spacing w:before="0" w:after="0" w:line="240" w:lineRule="auto"/>
        <w:ind w:right="5953"/>
        <w:jc w:val="both"/>
        <w:rPr>
          <w:rStyle w:val="Bodytext210pt"/>
          <w:color w:val="000000" w:themeColor="text1"/>
          <w:sz w:val="24"/>
          <w:szCs w:val="24"/>
          <w:shd w:val="clear" w:color="auto" w:fill="auto"/>
        </w:rPr>
      </w:pPr>
      <w:r w:rsidRPr="003D2372">
        <w:rPr>
          <w:rStyle w:val="Bodytext210pt"/>
          <w:color w:val="000000" w:themeColor="text1"/>
          <w:sz w:val="24"/>
          <w:szCs w:val="24"/>
          <w:shd w:val="clear" w:color="auto" w:fill="auto"/>
        </w:rPr>
        <w:t>BOLJŠE POSLOVNO OKOLJE</w:t>
      </w:r>
    </w:p>
    <w:p w:rsidR="0094593F" w:rsidRPr="003D2372" w:rsidRDefault="0094593F" w:rsidP="0094593F">
      <w:pPr>
        <w:pStyle w:val="CommentText"/>
        <w:jc w:val="both"/>
        <w:rPr>
          <w:color w:val="000000" w:themeColor="text1"/>
          <w:sz w:val="22"/>
          <w:szCs w:val="22"/>
        </w:rPr>
      </w:pPr>
    </w:p>
    <w:p w:rsidR="00135987" w:rsidRPr="003D2372" w:rsidRDefault="00135987" w:rsidP="00135987">
      <w:pPr>
        <w:pStyle w:val="Bodytext20"/>
        <w:pBdr>
          <w:top w:val="single" w:sz="4" w:space="1" w:color="auto"/>
          <w:left w:val="single" w:sz="4" w:space="4" w:color="auto"/>
          <w:bottom w:val="single" w:sz="4" w:space="1" w:color="auto"/>
          <w:right w:val="single" w:sz="4" w:space="4" w:color="auto"/>
        </w:pBdr>
        <w:shd w:val="clear" w:color="auto" w:fill="auto"/>
        <w:spacing w:before="0" w:after="0"/>
        <w:ind w:left="142" w:right="890" w:hanging="142"/>
        <w:jc w:val="both"/>
        <w:rPr>
          <w:rStyle w:val="Bodytext210pt"/>
          <w:color w:val="000000" w:themeColor="text1"/>
          <w:sz w:val="24"/>
          <w:szCs w:val="24"/>
          <w:shd w:val="clear" w:color="auto" w:fill="auto"/>
        </w:rPr>
      </w:pPr>
      <w:r w:rsidRPr="003D2372">
        <w:rPr>
          <w:rStyle w:val="Bodytext210pt"/>
          <w:color w:val="000000" w:themeColor="text1"/>
          <w:sz w:val="24"/>
          <w:szCs w:val="24"/>
          <w:shd w:val="clear" w:color="auto" w:fill="auto"/>
        </w:rPr>
        <w:t>Dostopnejši finančni viri</w:t>
      </w:r>
    </w:p>
    <w:p w:rsidR="0094593F" w:rsidRPr="003D2372" w:rsidRDefault="0094593F" w:rsidP="0094593F">
      <w:pPr>
        <w:pStyle w:val="CommentText"/>
        <w:jc w:val="both"/>
        <w:rPr>
          <w:color w:val="000000" w:themeColor="text1"/>
          <w:sz w:val="22"/>
          <w:szCs w:val="22"/>
        </w:rPr>
      </w:pPr>
    </w:p>
    <w:p w:rsidR="00F54D69" w:rsidRPr="003D2372" w:rsidRDefault="00F54D69" w:rsidP="004C3517">
      <w:pPr>
        <w:widowControl w:val="0"/>
        <w:numPr>
          <w:ilvl w:val="0"/>
          <w:numId w:val="6"/>
        </w:numPr>
        <w:tabs>
          <w:tab w:val="left" w:pos="284"/>
        </w:tabs>
        <w:spacing w:after="0" w:line="240" w:lineRule="auto"/>
        <w:rPr>
          <w:rFonts w:cs="Calibri"/>
          <w:color w:val="000000" w:themeColor="text1"/>
          <w:lang w:eastAsia="sl-SI"/>
        </w:rPr>
      </w:pPr>
      <w:r w:rsidRPr="003D2372">
        <w:rPr>
          <w:rFonts w:cs="Calibri"/>
          <w:b/>
          <w:bCs/>
          <w:color w:val="000000" w:themeColor="text1"/>
          <w:lang w:eastAsia="sl-SI"/>
        </w:rPr>
        <w:t>Poenostavitev postopkov pri SID</w:t>
      </w:r>
      <w:r w:rsidRPr="003D2372">
        <w:rPr>
          <w:rFonts w:cs="Calibri"/>
          <w:b/>
          <w:bCs/>
          <w:color w:val="000000" w:themeColor="text1"/>
          <w:sz w:val="20"/>
          <w:szCs w:val="20"/>
          <w:lang w:eastAsia="sl-SI"/>
        </w:rPr>
        <w:t xml:space="preserve">. </w:t>
      </w:r>
    </w:p>
    <w:p w:rsidR="00135987" w:rsidRPr="003D2372" w:rsidRDefault="00135987" w:rsidP="00135987">
      <w:pPr>
        <w:widowControl w:val="0"/>
        <w:tabs>
          <w:tab w:val="left" w:pos="284"/>
        </w:tabs>
        <w:spacing w:after="0" w:line="240" w:lineRule="auto"/>
        <w:rPr>
          <w:rFonts w:cs="Calibri"/>
          <w:color w:val="000000" w:themeColor="text1"/>
          <w:lang w:eastAsia="sl-SI"/>
        </w:rPr>
      </w:pPr>
    </w:p>
    <w:p w:rsidR="00135987" w:rsidRPr="003D2372" w:rsidRDefault="00135987" w:rsidP="007E5EC5">
      <w:pPr>
        <w:widowControl w:val="0"/>
        <w:spacing w:after="0" w:line="240" w:lineRule="auto"/>
        <w:ind w:left="708"/>
        <w:jc w:val="both"/>
        <w:rPr>
          <w:rFonts w:cs="Calibri"/>
          <w:bCs/>
          <w:color w:val="000000" w:themeColor="text1"/>
          <w:lang w:eastAsia="sl-SI"/>
        </w:rPr>
      </w:pPr>
      <w:r w:rsidRPr="003D2372">
        <w:rPr>
          <w:rFonts w:cs="Calibri"/>
          <w:bCs/>
          <w:color w:val="000000" w:themeColor="text1"/>
          <w:lang w:eastAsia="sl-SI"/>
        </w:rPr>
        <w:t xml:space="preserve">MGRT sodeluje s SID banko glede izvajanja finančnih instrumentov, dogovori z vidika poenostavitve postopkov so v teku, predvsem </w:t>
      </w:r>
      <w:r w:rsidR="00EE16F6" w:rsidRPr="003D2372">
        <w:rPr>
          <w:rFonts w:cs="Calibri"/>
          <w:bCs/>
          <w:color w:val="000000" w:themeColor="text1"/>
          <w:lang w:eastAsia="sl-SI"/>
        </w:rPr>
        <w:t xml:space="preserve">omilitev </w:t>
      </w:r>
      <w:r w:rsidRPr="003D2372">
        <w:rPr>
          <w:rFonts w:cs="Calibri"/>
          <w:bCs/>
          <w:color w:val="000000" w:themeColor="text1"/>
          <w:lang w:eastAsia="sl-SI"/>
        </w:rPr>
        <w:t xml:space="preserve">pogojev za podjetja </w:t>
      </w:r>
    </w:p>
    <w:p w:rsidR="00135987" w:rsidRPr="003D2372" w:rsidRDefault="00135987" w:rsidP="007E5EC5">
      <w:pPr>
        <w:widowControl w:val="0"/>
        <w:spacing w:after="0" w:line="240" w:lineRule="auto"/>
        <w:ind w:left="708"/>
        <w:jc w:val="both"/>
        <w:rPr>
          <w:rFonts w:cs="Calibri"/>
          <w:bCs/>
          <w:color w:val="000000" w:themeColor="text1"/>
          <w:lang w:eastAsia="sl-SI"/>
        </w:rPr>
      </w:pPr>
      <w:r w:rsidRPr="003D2372">
        <w:rPr>
          <w:rFonts w:cs="Calibri"/>
          <w:bCs/>
          <w:color w:val="000000" w:themeColor="text1"/>
          <w:lang w:eastAsia="sl-SI"/>
        </w:rPr>
        <w:t>Zmanjšuje se potrebna zahtevana dokumentacija pri kreditih manjše vrednosti. V zavarovanje naj bi se sprejemalo tudi bodoče terjatve ustrezne kvalitete. Dovoljeno razmerje med neto finančnim dolgom in EBITDA naj bi se povečalo na 6, zahtevano število zaposlenih pri končnih prejemnikih posojila znižalo s 3 na 2, hkrati naj bi se tudi znižal minimalni znesek posojila na 30.000 EUR.</w:t>
      </w:r>
    </w:p>
    <w:p w:rsidR="00135987" w:rsidRPr="003D2372" w:rsidRDefault="00135987" w:rsidP="00135987">
      <w:pPr>
        <w:widowControl w:val="0"/>
        <w:tabs>
          <w:tab w:val="left" w:pos="284"/>
        </w:tabs>
        <w:spacing w:after="0" w:line="240" w:lineRule="auto"/>
        <w:rPr>
          <w:rFonts w:cs="Calibri"/>
          <w:color w:val="000000" w:themeColor="text1"/>
          <w:lang w:eastAsia="sl-SI"/>
        </w:rPr>
      </w:pPr>
    </w:p>
    <w:p w:rsidR="00135987" w:rsidRPr="003D2372" w:rsidRDefault="00135987" w:rsidP="00135987">
      <w:pPr>
        <w:widowControl w:val="0"/>
        <w:numPr>
          <w:ilvl w:val="0"/>
          <w:numId w:val="6"/>
        </w:numPr>
        <w:tabs>
          <w:tab w:val="left" w:pos="284"/>
        </w:tabs>
        <w:spacing w:after="0" w:line="240" w:lineRule="auto"/>
        <w:rPr>
          <w:rFonts w:cs="Calibri"/>
          <w:color w:val="000000" w:themeColor="text1"/>
          <w:lang w:eastAsia="sl-SI"/>
        </w:rPr>
      </w:pPr>
      <w:r w:rsidRPr="003D2372">
        <w:rPr>
          <w:rFonts w:cs="Calibri"/>
          <w:b/>
          <w:bCs/>
          <w:color w:val="000000" w:themeColor="text1"/>
          <w:u w:val="single"/>
          <w:lang w:eastAsia="sl-SI"/>
        </w:rPr>
        <w:t>Povečan dostop do posojil.</w:t>
      </w:r>
      <w:r w:rsidRPr="003D2372">
        <w:rPr>
          <w:rFonts w:cs="Calibri"/>
          <w:b/>
          <w:bCs/>
          <w:color w:val="000000" w:themeColor="text1"/>
          <w:lang w:eastAsia="sl-SI"/>
        </w:rPr>
        <w:t xml:space="preserve"> </w:t>
      </w:r>
      <w:r w:rsidRPr="003D2372">
        <w:rPr>
          <w:rFonts w:cs="Calibri"/>
          <w:color w:val="000000" w:themeColor="text1"/>
          <w:lang w:eastAsia="sl-SI"/>
        </w:rPr>
        <w:t>Novi ukrepi za večjo dosto</w:t>
      </w:r>
      <w:r w:rsidRPr="003D2372">
        <w:rPr>
          <w:rFonts w:cs="Calibri"/>
          <w:color w:val="000000" w:themeColor="text1"/>
          <w:lang w:eastAsia="sl-SI"/>
        </w:rPr>
        <w:softHyphen/>
        <w:t>pnost posojilnih finančnih virov pri bankah in drugih posojilnih ustanovah, okrepitev SPS, pospešitev uveljavljanja instrumen</w:t>
      </w:r>
      <w:r w:rsidRPr="003D2372">
        <w:rPr>
          <w:rFonts w:cs="Calibri"/>
          <w:color w:val="000000" w:themeColor="text1"/>
          <w:lang w:eastAsia="sl-SI"/>
        </w:rPr>
        <w:softHyphen/>
        <w:t xml:space="preserve">tov SID za dokapitalizacijo </w:t>
      </w:r>
      <w:proofErr w:type="spellStart"/>
      <w:r w:rsidRPr="003D2372">
        <w:rPr>
          <w:rFonts w:cs="Calibri"/>
          <w:color w:val="000000" w:themeColor="text1"/>
          <w:lang w:eastAsia="sl-SI"/>
        </w:rPr>
        <w:t>mikro</w:t>
      </w:r>
      <w:proofErr w:type="spellEnd"/>
      <w:r w:rsidRPr="003D2372">
        <w:rPr>
          <w:rFonts w:cs="Calibri"/>
          <w:color w:val="000000" w:themeColor="text1"/>
          <w:lang w:eastAsia="sl-SI"/>
        </w:rPr>
        <w:t xml:space="preserve"> in malih podjetij.</w:t>
      </w:r>
      <w:ins w:id="0" w:author="Petra Fras" w:date="2015-04-01T12:47:00Z">
        <w:r w:rsidRPr="003D2372">
          <w:rPr>
            <w:rFonts w:cs="Calibri"/>
            <w:color w:val="000000" w:themeColor="text1"/>
            <w:lang w:eastAsia="sl-SI"/>
          </w:rPr>
          <w:t xml:space="preserve"> </w:t>
        </w:r>
      </w:ins>
    </w:p>
    <w:p w:rsidR="007E5EC5" w:rsidRPr="003D2372" w:rsidRDefault="007E5EC5" w:rsidP="007E5EC5">
      <w:pPr>
        <w:widowControl w:val="0"/>
        <w:spacing w:after="0" w:line="240" w:lineRule="auto"/>
        <w:ind w:left="360" w:firstLine="348"/>
        <w:jc w:val="both"/>
        <w:rPr>
          <w:rFonts w:cs="Calibri"/>
          <w:bCs/>
          <w:color w:val="000000" w:themeColor="text1"/>
          <w:lang w:eastAsia="sl-SI"/>
        </w:rPr>
      </w:pPr>
      <w:r w:rsidRPr="003D2372">
        <w:rPr>
          <w:rFonts w:cs="Calibri"/>
          <w:bCs/>
          <w:color w:val="000000" w:themeColor="text1"/>
          <w:lang w:eastAsia="sl-SI"/>
        </w:rPr>
        <w:t>Podrobnejša predstavitev vseh finančnih instrumentov v prilogi.</w:t>
      </w:r>
    </w:p>
    <w:p w:rsidR="00135987" w:rsidRPr="003D2372" w:rsidRDefault="00135987" w:rsidP="00135987">
      <w:pPr>
        <w:widowControl w:val="0"/>
        <w:spacing w:after="0" w:line="240" w:lineRule="auto"/>
        <w:jc w:val="both"/>
        <w:rPr>
          <w:rFonts w:cs="Calibri"/>
          <w:color w:val="000000" w:themeColor="text1"/>
          <w:lang w:eastAsia="sl-SI"/>
        </w:rPr>
      </w:pPr>
    </w:p>
    <w:p w:rsidR="00135987" w:rsidRPr="003D2372" w:rsidRDefault="00135987" w:rsidP="00135987">
      <w:pPr>
        <w:pStyle w:val="Bodytext20"/>
        <w:pBdr>
          <w:top w:val="single" w:sz="4" w:space="1" w:color="auto"/>
          <w:left w:val="single" w:sz="4" w:space="4" w:color="auto"/>
          <w:bottom w:val="single" w:sz="4" w:space="1" w:color="auto"/>
          <w:right w:val="single" w:sz="4" w:space="4" w:color="auto"/>
        </w:pBdr>
        <w:shd w:val="clear" w:color="auto" w:fill="auto"/>
        <w:spacing w:before="0" w:after="0" w:line="240" w:lineRule="auto"/>
        <w:ind w:right="890" w:firstLine="0"/>
        <w:jc w:val="both"/>
        <w:rPr>
          <w:rStyle w:val="Bodytext210pt"/>
          <w:color w:val="000000" w:themeColor="text1"/>
          <w:sz w:val="24"/>
          <w:szCs w:val="24"/>
          <w:shd w:val="clear" w:color="auto" w:fill="auto"/>
        </w:rPr>
      </w:pPr>
      <w:r w:rsidRPr="003D2372">
        <w:rPr>
          <w:rStyle w:val="Bodytext210pt"/>
          <w:color w:val="000000" w:themeColor="text1"/>
          <w:sz w:val="24"/>
          <w:szCs w:val="24"/>
          <w:shd w:val="clear" w:color="auto" w:fill="auto"/>
        </w:rPr>
        <w:t>Ugodnejša davčna in boljša računovodska ureditev</w:t>
      </w:r>
    </w:p>
    <w:p w:rsidR="00135987" w:rsidRPr="003D2372" w:rsidRDefault="00135987" w:rsidP="00135987">
      <w:pPr>
        <w:widowControl w:val="0"/>
        <w:spacing w:after="0" w:line="240" w:lineRule="exact"/>
        <w:ind w:left="284" w:hanging="284"/>
        <w:jc w:val="both"/>
        <w:rPr>
          <w:rFonts w:cs="Arial"/>
          <w:b/>
          <w:color w:val="000000" w:themeColor="text1"/>
          <w:sz w:val="20"/>
          <w:szCs w:val="20"/>
          <w:u w:val="single"/>
          <w:lang w:eastAsia="sl-SI"/>
        </w:rPr>
      </w:pPr>
    </w:p>
    <w:p w:rsidR="00135987" w:rsidRPr="003D2372" w:rsidRDefault="00135987" w:rsidP="00135987">
      <w:pPr>
        <w:widowControl w:val="0"/>
        <w:numPr>
          <w:ilvl w:val="0"/>
          <w:numId w:val="6"/>
        </w:numPr>
        <w:tabs>
          <w:tab w:val="left" w:pos="284"/>
        </w:tabs>
        <w:spacing w:after="0" w:line="240" w:lineRule="auto"/>
        <w:rPr>
          <w:rFonts w:cs="Calibri"/>
          <w:color w:val="000000" w:themeColor="text1"/>
          <w:lang w:eastAsia="sl-SI"/>
        </w:rPr>
      </w:pPr>
      <w:r w:rsidRPr="003D2372">
        <w:rPr>
          <w:rFonts w:cs="Arial"/>
          <w:b/>
          <w:bCs/>
          <w:color w:val="000000" w:themeColor="text1"/>
          <w:u w:val="single"/>
          <w:lang w:eastAsia="sl-SI"/>
        </w:rPr>
        <w:t xml:space="preserve">Uveljavitev računovodskih standardov. </w:t>
      </w:r>
      <w:r w:rsidRPr="003D2372">
        <w:rPr>
          <w:rFonts w:cs="Arial"/>
          <w:color w:val="000000" w:themeColor="text1"/>
          <w:lang w:eastAsia="sl-SI"/>
        </w:rPr>
        <w:t>Uveljaviti stan</w:t>
      </w:r>
      <w:r w:rsidRPr="003D2372">
        <w:rPr>
          <w:rFonts w:cs="Arial"/>
          <w:color w:val="000000" w:themeColor="text1"/>
          <w:lang w:eastAsia="sl-SI"/>
        </w:rPr>
        <w:softHyphen/>
        <w:t>dard izvajalcev računovodskih storitev z namenom zagotoviti minimalno predpisano izobrazbo, sprotno izobraževanje in s tem varnost uporabnikov storitev.</w:t>
      </w:r>
    </w:p>
    <w:p w:rsidR="004C0767" w:rsidRPr="003D2372" w:rsidRDefault="00135987" w:rsidP="0007768D">
      <w:pPr>
        <w:ind w:left="720"/>
        <w:jc w:val="both"/>
        <w:rPr>
          <w:rFonts w:cs="Calibri"/>
          <w:bCs/>
          <w:color w:val="000000" w:themeColor="text1"/>
          <w:lang w:eastAsia="sl-SI"/>
        </w:rPr>
      </w:pPr>
      <w:r w:rsidRPr="003D2372">
        <w:rPr>
          <w:rFonts w:cs="Calibri"/>
          <w:bCs/>
          <w:color w:val="000000" w:themeColor="text1"/>
          <w:lang w:eastAsia="sl-SI"/>
        </w:rPr>
        <w:t xml:space="preserve">Pobudo regulacije poklica računovodje je potrebno temeljito pretehtati. Pri tem pa izpostavljamo, da je Slovenija po številu regulacij že sedaj na samem vrhu Evrope in se je zavezala število regulacij bistveno zmanjšati. Zato posegov za dodatno regulacijo na tem področju v letu 2015-2016 ne predvidevamo. MGRT podpira </w:t>
      </w:r>
      <w:proofErr w:type="spellStart"/>
      <w:r w:rsidRPr="003D2372">
        <w:rPr>
          <w:rFonts w:cs="Calibri"/>
          <w:bCs/>
          <w:color w:val="000000" w:themeColor="text1"/>
          <w:lang w:eastAsia="sl-SI"/>
        </w:rPr>
        <w:t>samoregulativne</w:t>
      </w:r>
      <w:proofErr w:type="spellEnd"/>
      <w:r w:rsidRPr="003D2372">
        <w:rPr>
          <w:rFonts w:cs="Calibri"/>
          <w:bCs/>
          <w:color w:val="000000" w:themeColor="text1"/>
          <w:lang w:eastAsia="sl-SI"/>
        </w:rPr>
        <w:t xml:space="preserve"> pobude za izboljšanje standardov dejavnosti na posameznih </w:t>
      </w:r>
      <w:r w:rsidR="004C0767" w:rsidRPr="003D2372">
        <w:rPr>
          <w:rFonts w:cs="Calibri"/>
          <w:bCs/>
          <w:color w:val="000000" w:themeColor="text1"/>
          <w:lang w:eastAsia="sl-SI"/>
        </w:rPr>
        <w:t xml:space="preserve">področjih. </w:t>
      </w:r>
    </w:p>
    <w:p w:rsidR="00135987" w:rsidRPr="003D2372" w:rsidRDefault="00135987" w:rsidP="00135987">
      <w:pPr>
        <w:pStyle w:val="Bodytext20"/>
        <w:pBdr>
          <w:top w:val="single" w:sz="4" w:space="1" w:color="auto"/>
          <w:left w:val="single" w:sz="4" w:space="4" w:color="auto"/>
          <w:bottom w:val="single" w:sz="4" w:space="1" w:color="auto"/>
          <w:right w:val="single" w:sz="4" w:space="4" w:color="auto"/>
        </w:pBdr>
        <w:shd w:val="clear" w:color="auto" w:fill="auto"/>
        <w:tabs>
          <w:tab w:val="left" w:pos="343"/>
        </w:tabs>
        <w:spacing w:before="0" w:after="0" w:line="240" w:lineRule="auto"/>
        <w:ind w:right="890" w:firstLine="0"/>
        <w:jc w:val="both"/>
        <w:rPr>
          <w:rStyle w:val="Bodytext210pt"/>
          <w:color w:val="000000" w:themeColor="text1"/>
          <w:sz w:val="24"/>
          <w:szCs w:val="24"/>
          <w:shd w:val="clear" w:color="auto" w:fill="auto"/>
        </w:rPr>
      </w:pPr>
      <w:r w:rsidRPr="003D2372">
        <w:rPr>
          <w:rStyle w:val="Bodytext210pt"/>
          <w:b w:val="0"/>
          <w:color w:val="000000" w:themeColor="text1"/>
          <w:sz w:val="22"/>
          <w:szCs w:val="22"/>
          <w:shd w:val="clear" w:color="auto" w:fill="auto"/>
        </w:rPr>
        <w:tab/>
      </w:r>
      <w:r w:rsidRPr="003D2372">
        <w:rPr>
          <w:rStyle w:val="Bodytext210pt"/>
          <w:color w:val="000000" w:themeColor="text1"/>
          <w:sz w:val="24"/>
          <w:szCs w:val="24"/>
          <w:shd w:val="clear" w:color="auto" w:fill="auto"/>
        </w:rPr>
        <w:t>Pametna državna regulacija</w:t>
      </w:r>
    </w:p>
    <w:p w:rsidR="00135987" w:rsidRPr="003D2372" w:rsidRDefault="00135987" w:rsidP="00135987">
      <w:pPr>
        <w:widowControl w:val="0"/>
        <w:spacing w:after="0" w:line="240" w:lineRule="auto"/>
        <w:jc w:val="both"/>
        <w:rPr>
          <w:rFonts w:cs="Calibri"/>
          <w:color w:val="000000" w:themeColor="text1"/>
          <w:lang w:eastAsia="sl-SI"/>
        </w:rPr>
      </w:pPr>
    </w:p>
    <w:p w:rsidR="00F54D69" w:rsidRPr="003D2372" w:rsidRDefault="00F54D69" w:rsidP="00135987">
      <w:pPr>
        <w:widowControl w:val="0"/>
        <w:numPr>
          <w:ilvl w:val="0"/>
          <w:numId w:val="6"/>
        </w:numPr>
        <w:tabs>
          <w:tab w:val="left" w:pos="284"/>
        </w:tabs>
        <w:spacing w:after="0" w:line="240" w:lineRule="auto"/>
        <w:rPr>
          <w:rFonts w:cs="Calibri"/>
          <w:color w:val="000000" w:themeColor="text1"/>
          <w:lang w:eastAsia="sl-SI"/>
        </w:rPr>
      </w:pPr>
      <w:r w:rsidRPr="003D2372">
        <w:rPr>
          <w:b/>
          <w:bCs/>
          <w:color w:val="000000" w:themeColor="text1"/>
          <w:lang w:eastAsia="sl-SI"/>
        </w:rPr>
        <w:t>Modri predpisi.</w:t>
      </w:r>
    </w:p>
    <w:p w:rsidR="00135987" w:rsidRPr="003D2372" w:rsidRDefault="00135987" w:rsidP="00135987">
      <w:pPr>
        <w:widowControl w:val="0"/>
        <w:tabs>
          <w:tab w:val="left" w:pos="426"/>
        </w:tabs>
        <w:suppressAutoHyphens/>
        <w:autoSpaceDE w:val="0"/>
        <w:autoSpaceDN w:val="0"/>
        <w:adjustRightInd w:val="0"/>
        <w:spacing w:after="0" w:line="240" w:lineRule="auto"/>
        <w:ind w:left="708"/>
        <w:jc w:val="both"/>
        <w:rPr>
          <w:rFonts w:cs="Calibri"/>
          <w:color w:val="000000" w:themeColor="text1"/>
          <w:lang w:eastAsia="sl-SI"/>
        </w:rPr>
      </w:pPr>
      <w:r w:rsidRPr="003D2372">
        <w:rPr>
          <w:rFonts w:cs="Calibri"/>
          <w:color w:val="000000" w:themeColor="text1"/>
          <w:lang w:eastAsia="sl-SI"/>
        </w:rPr>
        <w:t xml:space="preserve">MSP test se uvede v letu 2016, vendar v okviru projekta E-predpisi, ki pomenijo </w:t>
      </w:r>
      <w:proofErr w:type="spellStart"/>
      <w:r w:rsidRPr="003D2372">
        <w:rPr>
          <w:rFonts w:cs="Calibri"/>
          <w:color w:val="000000" w:themeColor="text1"/>
          <w:lang w:eastAsia="sl-SI"/>
        </w:rPr>
        <w:t>elektronizacijo</w:t>
      </w:r>
      <w:proofErr w:type="spellEnd"/>
      <w:r w:rsidRPr="003D2372">
        <w:rPr>
          <w:rFonts w:cs="Calibri"/>
          <w:color w:val="000000" w:themeColor="text1"/>
          <w:lang w:eastAsia="sl-SI"/>
        </w:rPr>
        <w:t xml:space="preserve"> priprave vladnih gradiv. »MSP test« bodo pripravljali vsi resorji ob pripravi novih ali spremembah obstoječih pravnih predpisov,  MGRT pa bo v vlogi ključnega koordinatorja ugotavljalo, ali je MSP test ustrezno pripravljen</w:t>
      </w:r>
      <w:r w:rsidRPr="003D2372">
        <w:rPr>
          <w:rFonts w:cs="Calibri"/>
          <w:color w:val="000000" w:themeColor="text1"/>
        </w:rPr>
        <w:t xml:space="preserve">. </w:t>
      </w:r>
      <w:r w:rsidRPr="003D2372">
        <w:rPr>
          <w:rFonts w:cs="Calibri"/>
          <w:color w:val="000000" w:themeColor="text1"/>
          <w:lang w:eastAsia="sl-SI"/>
        </w:rPr>
        <w:t xml:space="preserve">V septembru in oktobru bodo potekala usposabljanja resorjev za delo z deležniki. Pripravljeno je javno naročilo za izdelavo aplikacije. Skladno z zahtevo EK je potrebno, da države članic MSP test obvezno implementiramo najkasneje do 1.1.2017. </w:t>
      </w:r>
    </w:p>
    <w:p w:rsidR="00135987" w:rsidRPr="003D2372" w:rsidRDefault="00135987" w:rsidP="00135987">
      <w:pPr>
        <w:widowControl w:val="0"/>
        <w:tabs>
          <w:tab w:val="left" w:pos="426"/>
        </w:tabs>
        <w:suppressAutoHyphens/>
        <w:autoSpaceDE w:val="0"/>
        <w:autoSpaceDN w:val="0"/>
        <w:adjustRightInd w:val="0"/>
        <w:spacing w:after="0" w:line="240" w:lineRule="auto"/>
        <w:ind w:left="720"/>
        <w:jc w:val="both"/>
        <w:rPr>
          <w:rFonts w:cs="Calibri"/>
          <w:color w:val="000000" w:themeColor="text1"/>
          <w:lang w:eastAsia="sl-SI"/>
        </w:rPr>
      </w:pPr>
    </w:p>
    <w:p w:rsidR="00135987" w:rsidRPr="003D2372" w:rsidRDefault="00135987" w:rsidP="00135987">
      <w:pPr>
        <w:widowControl w:val="0"/>
        <w:tabs>
          <w:tab w:val="left" w:pos="284"/>
        </w:tabs>
        <w:spacing w:after="0" w:line="240" w:lineRule="auto"/>
        <w:rPr>
          <w:b/>
          <w:bCs/>
          <w:color w:val="000000" w:themeColor="text1"/>
          <w:lang w:eastAsia="sl-SI"/>
        </w:rPr>
      </w:pPr>
    </w:p>
    <w:p w:rsidR="00F54D69" w:rsidRPr="003D2372" w:rsidRDefault="00F54D69" w:rsidP="00135987">
      <w:pPr>
        <w:widowControl w:val="0"/>
        <w:numPr>
          <w:ilvl w:val="0"/>
          <w:numId w:val="6"/>
        </w:numPr>
        <w:tabs>
          <w:tab w:val="left" w:pos="284"/>
        </w:tabs>
        <w:spacing w:after="0" w:line="240" w:lineRule="auto"/>
        <w:rPr>
          <w:rFonts w:cs="Calibri"/>
          <w:color w:val="000000" w:themeColor="text1"/>
          <w:lang w:eastAsia="sl-SI"/>
        </w:rPr>
      </w:pPr>
      <w:r w:rsidRPr="003D2372">
        <w:rPr>
          <w:rFonts w:cs="Calibri"/>
          <w:b/>
          <w:bCs/>
          <w:color w:val="000000" w:themeColor="text1"/>
          <w:lang w:eastAsia="sl-SI"/>
        </w:rPr>
        <w:t>Modra deregulacija.</w:t>
      </w:r>
    </w:p>
    <w:p w:rsidR="00F54D69" w:rsidRPr="003D2372" w:rsidRDefault="00F54D69" w:rsidP="004C3517">
      <w:pPr>
        <w:autoSpaceDE w:val="0"/>
        <w:autoSpaceDN w:val="0"/>
        <w:adjustRightInd w:val="0"/>
        <w:spacing w:after="0" w:line="240" w:lineRule="auto"/>
        <w:ind w:left="720"/>
        <w:jc w:val="both"/>
        <w:rPr>
          <w:rFonts w:cs="Calibri"/>
          <w:color w:val="000000" w:themeColor="text1"/>
          <w:lang w:eastAsia="sl-SI"/>
        </w:rPr>
      </w:pPr>
      <w:r w:rsidRPr="003D2372">
        <w:rPr>
          <w:rFonts w:cs="Calibri"/>
          <w:color w:val="000000" w:themeColor="text1"/>
          <w:lang w:eastAsia="sl-SI"/>
        </w:rPr>
        <w:t xml:space="preserve">Vlada RS dne 5. 3. 2015 sprejela sklep, ki določa rok za realizacijo 1. paketa ukrepov prenove zakonodaje reguliranih dejavnosti in poklicev do 31.12.2015, in sicer na področjih turizma, trgovine, pokopališko-pogrebne dejavnosti, gradbeništva, dimnikarska dejavnost, detektivske dejavnosti, dejavnosti šol vožnje, odvetništva, veterinarstva ter sociale. </w:t>
      </w:r>
    </w:p>
    <w:p w:rsidR="00F54D69" w:rsidRPr="003D2372" w:rsidRDefault="00F54D69" w:rsidP="004C3517">
      <w:pPr>
        <w:autoSpaceDE w:val="0"/>
        <w:autoSpaceDN w:val="0"/>
        <w:adjustRightInd w:val="0"/>
        <w:spacing w:after="0" w:line="240" w:lineRule="auto"/>
        <w:ind w:left="720"/>
        <w:jc w:val="both"/>
        <w:rPr>
          <w:rFonts w:cs="Calibri"/>
          <w:color w:val="000000" w:themeColor="text1"/>
          <w:lang w:eastAsia="sl-SI"/>
        </w:rPr>
      </w:pPr>
      <w:r w:rsidRPr="003D2372">
        <w:rPr>
          <w:rFonts w:cs="Calibri"/>
          <w:color w:val="000000" w:themeColor="text1"/>
          <w:lang w:eastAsia="sl-SI"/>
        </w:rPr>
        <w:t>Za geodetsko dejavnost in dejavnosti nepremičninskega posredovanja pa do 31. 12. 2016.</w:t>
      </w:r>
    </w:p>
    <w:p w:rsidR="00F54D69" w:rsidRPr="003D2372" w:rsidRDefault="00F54D69" w:rsidP="004C3517">
      <w:pPr>
        <w:autoSpaceDE w:val="0"/>
        <w:autoSpaceDN w:val="0"/>
        <w:adjustRightInd w:val="0"/>
        <w:spacing w:after="0" w:line="240" w:lineRule="auto"/>
        <w:ind w:left="720"/>
        <w:jc w:val="both"/>
        <w:rPr>
          <w:color w:val="000000" w:themeColor="text1"/>
        </w:rPr>
      </w:pPr>
    </w:p>
    <w:p w:rsidR="00F54D69" w:rsidRPr="003D2372" w:rsidRDefault="00F54D69" w:rsidP="00135987">
      <w:pPr>
        <w:widowControl w:val="0"/>
        <w:numPr>
          <w:ilvl w:val="0"/>
          <w:numId w:val="6"/>
        </w:numPr>
        <w:tabs>
          <w:tab w:val="left" w:pos="284"/>
        </w:tabs>
        <w:spacing w:after="0" w:line="240" w:lineRule="auto"/>
        <w:rPr>
          <w:rStyle w:val="Bodytext210pt"/>
          <w:b w:val="0"/>
          <w:bCs w:val="0"/>
          <w:color w:val="000000" w:themeColor="text1"/>
          <w:sz w:val="22"/>
          <w:szCs w:val="22"/>
          <w:shd w:val="clear" w:color="auto" w:fill="auto"/>
        </w:rPr>
      </w:pPr>
      <w:r w:rsidRPr="003D2372">
        <w:rPr>
          <w:rStyle w:val="Bodytext210pt"/>
          <w:bCs w:val="0"/>
          <w:color w:val="000000" w:themeColor="text1"/>
          <w:sz w:val="22"/>
          <w:szCs w:val="22"/>
        </w:rPr>
        <w:t xml:space="preserve">Skupni račun </w:t>
      </w:r>
      <w:r w:rsidRPr="003D2372">
        <w:rPr>
          <w:rStyle w:val="Bodytext210pt"/>
          <w:color w:val="000000" w:themeColor="text1"/>
          <w:sz w:val="22"/>
          <w:szCs w:val="22"/>
        </w:rPr>
        <w:t>za avtorske kolek</w:t>
      </w:r>
      <w:r w:rsidRPr="003D2372">
        <w:rPr>
          <w:rStyle w:val="Bodytext210pt"/>
          <w:color w:val="000000" w:themeColor="text1"/>
          <w:sz w:val="22"/>
          <w:szCs w:val="22"/>
        </w:rPr>
        <w:softHyphen/>
        <w:t>tivne organizacije.</w:t>
      </w:r>
    </w:p>
    <w:p w:rsidR="00F54D69" w:rsidRPr="003D2372" w:rsidRDefault="00F54D69" w:rsidP="004C3517">
      <w:pPr>
        <w:spacing w:after="0" w:line="260" w:lineRule="atLeast"/>
        <w:ind w:left="720"/>
        <w:jc w:val="both"/>
        <w:rPr>
          <w:rFonts w:cs="Calibri"/>
          <w:color w:val="000000" w:themeColor="text1"/>
          <w:lang w:eastAsia="sl-SI"/>
        </w:rPr>
      </w:pPr>
      <w:r w:rsidRPr="003D2372">
        <w:rPr>
          <w:rFonts w:cs="Calibri"/>
          <w:color w:val="000000" w:themeColor="text1"/>
          <w:lang w:eastAsia="sl-SI"/>
        </w:rPr>
        <w:t xml:space="preserve">MGRT podpira pristop, da kolektivne organizacije za zagotovitev bolj učinkovitega upravljanja zasebnih pravic same prostovoljno pristopijo k združevanju administrativno tehničnih nalog, vključno s skupnim računom, ne pa da jim to nalaga zakonodaja (nekatere kolektivne organizacije to že počnejo).  MGRT bo v letu 2015 pripravil spremembo  ZASP, ki bo usmerjena na področje delovanja kolektivnih organizacij. </w:t>
      </w:r>
    </w:p>
    <w:p w:rsidR="00F54D69" w:rsidRPr="003D2372" w:rsidRDefault="00F54D69" w:rsidP="00480014">
      <w:pPr>
        <w:spacing w:after="0" w:line="260" w:lineRule="atLeast"/>
        <w:jc w:val="both"/>
        <w:rPr>
          <w:rFonts w:cs="Calibri"/>
          <w:color w:val="000000" w:themeColor="text1"/>
          <w:lang w:eastAsia="sl-SI"/>
        </w:rPr>
      </w:pPr>
    </w:p>
    <w:p w:rsidR="00480014" w:rsidRPr="003D2372" w:rsidRDefault="00480014" w:rsidP="00480014">
      <w:pPr>
        <w:pStyle w:val="Bodytext20"/>
        <w:numPr>
          <w:ilvl w:val="0"/>
          <w:numId w:val="19"/>
        </w:numPr>
        <w:pBdr>
          <w:top w:val="double" w:sz="4" w:space="1" w:color="auto"/>
          <w:left w:val="double" w:sz="4" w:space="4" w:color="auto"/>
          <w:bottom w:val="double" w:sz="4" w:space="1" w:color="auto"/>
          <w:right w:val="double" w:sz="4" w:space="4" w:color="auto"/>
        </w:pBdr>
        <w:shd w:val="clear" w:color="auto" w:fill="auto"/>
        <w:tabs>
          <w:tab w:val="left" w:pos="343"/>
        </w:tabs>
        <w:spacing w:before="0" w:after="0" w:line="240" w:lineRule="auto"/>
        <w:ind w:right="5811"/>
        <w:jc w:val="both"/>
        <w:rPr>
          <w:rStyle w:val="Bodytext210pt"/>
          <w:color w:val="000000" w:themeColor="text1"/>
          <w:sz w:val="24"/>
          <w:szCs w:val="24"/>
          <w:shd w:val="clear" w:color="auto" w:fill="auto"/>
        </w:rPr>
      </w:pPr>
      <w:r w:rsidRPr="003D2372">
        <w:rPr>
          <w:rStyle w:val="Bodytext210pt"/>
          <w:color w:val="000000" w:themeColor="text1"/>
          <w:sz w:val="24"/>
          <w:szCs w:val="24"/>
          <w:shd w:val="clear" w:color="auto" w:fill="auto"/>
        </w:rPr>
        <w:t>NOV RAZVOJNI ZAGON</w:t>
      </w:r>
    </w:p>
    <w:p w:rsidR="00480014" w:rsidRPr="003D2372" w:rsidRDefault="00480014" w:rsidP="00480014">
      <w:pPr>
        <w:spacing w:after="0" w:line="260" w:lineRule="atLeast"/>
        <w:jc w:val="both"/>
        <w:rPr>
          <w:rFonts w:cs="Calibri"/>
          <w:color w:val="000000" w:themeColor="text1"/>
          <w:lang w:eastAsia="sl-SI"/>
        </w:rPr>
      </w:pPr>
    </w:p>
    <w:p w:rsidR="00480014" w:rsidRPr="003D2372" w:rsidRDefault="00480014" w:rsidP="00480014">
      <w:pPr>
        <w:pStyle w:val="Bodytext20"/>
        <w:pBdr>
          <w:top w:val="single" w:sz="4" w:space="1" w:color="auto"/>
          <w:left w:val="single" w:sz="4" w:space="4" w:color="auto"/>
          <w:bottom w:val="single" w:sz="4" w:space="1" w:color="auto"/>
          <w:right w:val="single" w:sz="4" w:space="4" w:color="auto"/>
        </w:pBdr>
        <w:shd w:val="clear" w:color="auto" w:fill="auto"/>
        <w:spacing w:before="0" w:after="0" w:line="240" w:lineRule="auto"/>
        <w:ind w:right="890" w:firstLine="0"/>
        <w:jc w:val="both"/>
        <w:rPr>
          <w:rStyle w:val="Bodytext210pt"/>
          <w:color w:val="000000" w:themeColor="text1"/>
          <w:sz w:val="24"/>
          <w:szCs w:val="24"/>
          <w:shd w:val="clear" w:color="auto" w:fill="auto"/>
        </w:rPr>
      </w:pPr>
      <w:r w:rsidRPr="003D2372">
        <w:rPr>
          <w:rStyle w:val="Bodytext210pt"/>
          <w:color w:val="000000" w:themeColor="text1"/>
          <w:sz w:val="24"/>
          <w:szCs w:val="24"/>
          <w:shd w:val="clear" w:color="auto" w:fill="auto"/>
        </w:rPr>
        <w:t>Izobraževanje za podjetništvo</w:t>
      </w:r>
    </w:p>
    <w:p w:rsidR="00480014" w:rsidRPr="003D2372" w:rsidRDefault="00480014" w:rsidP="00480014">
      <w:pPr>
        <w:spacing w:after="0" w:line="260" w:lineRule="atLeast"/>
        <w:jc w:val="both"/>
        <w:rPr>
          <w:rFonts w:cs="Calibri"/>
          <w:color w:val="000000" w:themeColor="text1"/>
          <w:lang w:eastAsia="sl-SI"/>
        </w:rPr>
      </w:pPr>
    </w:p>
    <w:p w:rsidR="00480014" w:rsidRPr="003D2372" w:rsidRDefault="00480014" w:rsidP="00480014">
      <w:pPr>
        <w:widowControl w:val="0"/>
        <w:numPr>
          <w:ilvl w:val="0"/>
          <w:numId w:val="6"/>
        </w:numPr>
        <w:tabs>
          <w:tab w:val="left" w:pos="284"/>
        </w:tabs>
        <w:spacing w:after="0" w:line="240" w:lineRule="auto"/>
        <w:rPr>
          <w:rStyle w:val="Bodytext210pt"/>
          <w:b w:val="0"/>
          <w:bCs w:val="0"/>
          <w:color w:val="000000" w:themeColor="text1"/>
          <w:sz w:val="22"/>
          <w:szCs w:val="22"/>
          <w:shd w:val="clear" w:color="auto" w:fill="auto"/>
        </w:rPr>
      </w:pPr>
      <w:r w:rsidRPr="003D2372">
        <w:rPr>
          <w:rStyle w:val="Bodytext210pt"/>
          <w:bCs w:val="0"/>
          <w:color w:val="000000" w:themeColor="text1"/>
          <w:sz w:val="22"/>
          <w:szCs w:val="22"/>
        </w:rPr>
        <w:t>Sodelovanje predstavnikov malih podjetij</w:t>
      </w:r>
    </w:p>
    <w:p w:rsidR="00480014" w:rsidRPr="003D2372" w:rsidRDefault="00480014" w:rsidP="00480014">
      <w:pPr>
        <w:pStyle w:val="Bodytext70"/>
        <w:shd w:val="clear" w:color="auto" w:fill="auto"/>
        <w:spacing w:after="0" w:line="240" w:lineRule="auto"/>
        <w:rPr>
          <w:color w:val="000000" w:themeColor="text1"/>
          <w:sz w:val="22"/>
          <w:szCs w:val="22"/>
          <w:lang w:eastAsia="sl-SI"/>
        </w:rPr>
      </w:pPr>
    </w:p>
    <w:p w:rsidR="00480014" w:rsidRPr="003D2372" w:rsidRDefault="00480014" w:rsidP="008A72DE">
      <w:pPr>
        <w:pStyle w:val="Bodytext70"/>
        <w:shd w:val="clear" w:color="auto" w:fill="auto"/>
        <w:spacing w:after="0" w:line="240" w:lineRule="auto"/>
        <w:ind w:left="708"/>
        <w:rPr>
          <w:color w:val="000000" w:themeColor="text1"/>
          <w:sz w:val="22"/>
          <w:szCs w:val="22"/>
          <w:lang w:eastAsia="sl-SI"/>
        </w:rPr>
      </w:pPr>
      <w:r w:rsidRPr="003D2372">
        <w:rPr>
          <w:color w:val="000000" w:themeColor="text1"/>
          <w:sz w:val="22"/>
          <w:szCs w:val="22"/>
          <w:lang w:eastAsia="sl-SI"/>
        </w:rPr>
        <w:t xml:space="preserve">Sodelovanje z zbornicami nameravamo še okrepiti oz. razširiti. S tem namenom bodo dodatno </w:t>
      </w:r>
    </w:p>
    <w:p w:rsidR="00480014" w:rsidRPr="003D2372" w:rsidRDefault="00480014" w:rsidP="008A72DE">
      <w:pPr>
        <w:pStyle w:val="Bodytext70"/>
        <w:shd w:val="clear" w:color="auto" w:fill="auto"/>
        <w:spacing w:after="0" w:line="240" w:lineRule="auto"/>
        <w:ind w:left="708"/>
        <w:rPr>
          <w:color w:val="000000" w:themeColor="text1"/>
          <w:sz w:val="22"/>
          <w:szCs w:val="22"/>
          <w:lang w:eastAsia="sl-SI"/>
        </w:rPr>
      </w:pPr>
      <w:r w:rsidRPr="003D2372">
        <w:rPr>
          <w:color w:val="000000" w:themeColor="text1"/>
          <w:sz w:val="22"/>
          <w:szCs w:val="22"/>
          <w:lang w:eastAsia="sl-SI"/>
        </w:rPr>
        <w:t>uvedeni posveti MSP odposlanca z zbornicami, ki bodo namenjeni uskladitvi stališč in mnenj.</w:t>
      </w:r>
    </w:p>
    <w:p w:rsidR="00480014" w:rsidRPr="003D2372" w:rsidRDefault="00480014" w:rsidP="008A72DE">
      <w:pPr>
        <w:pStyle w:val="Bodytext70"/>
        <w:shd w:val="clear" w:color="auto" w:fill="auto"/>
        <w:spacing w:after="0" w:line="240" w:lineRule="auto"/>
        <w:ind w:left="708"/>
        <w:rPr>
          <w:color w:val="000000" w:themeColor="text1"/>
          <w:sz w:val="22"/>
          <w:szCs w:val="22"/>
          <w:lang w:eastAsia="sl-SI"/>
        </w:rPr>
      </w:pPr>
      <w:r w:rsidRPr="003D2372">
        <w:rPr>
          <w:color w:val="000000" w:themeColor="text1"/>
          <w:sz w:val="22"/>
          <w:szCs w:val="22"/>
          <w:lang w:eastAsia="sl-SI"/>
        </w:rPr>
        <w:t>Predvidoma bosta 1 – 2 posveta letno, pred sestanki MSP odposlancev na evropski ravni.</w:t>
      </w:r>
    </w:p>
    <w:p w:rsidR="00480014" w:rsidRPr="003D2372" w:rsidRDefault="00480014" w:rsidP="00480014">
      <w:pPr>
        <w:spacing w:after="0" w:line="260" w:lineRule="atLeast"/>
        <w:jc w:val="both"/>
        <w:rPr>
          <w:rFonts w:cs="Calibri"/>
          <w:color w:val="000000" w:themeColor="text1"/>
          <w:lang w:eastAsia="sl-SI"/>
        </w:rPr>
      </w:pPr>
    </w:p>
    <w:p w:rsidR="00480014" w:rsidRPr="003D2372" w:rsidRDefault="00480014" w:rsidP="00480014">
      <w:pPr>
        <w:pStyle w:val="Bodytext20"/>
        <w:pBdr>
          <w:top w:val="single" w:sz="4" w:space="1" w:color="auto"/>
          <w:left w:val="single" w:sz="4" w:space="4" w:color="auto"/>
          <w:bottom w:val="single" w:sz="4" w:space="1" w:color="auto"/>
          <w:right w:val="single" w:sz="4" w:space="4" w:color="auto"/>
        </w:pBdr>
        <w:shd w:val="clear" w:color="auto" w:fill="auto"/>
        <w:spacing w:before="0" w:after="0" w:line="240" w:lineRule="auto"/>
        <w:ind w:right="890" w:firstLine="0"/>
        <w:jc w:val="both"/>
        <w:rPr>
          <w:rStyle w:val="Bodytext210pt"/>
          <w:color w:val="000000" w:themeColor="text1"/>
          <w:sz w:val="24"/>
          <w:szCs w:val="24"/>
          <w:shd w:val="clear" w:color="auto" w:fill="auto"/>
        </w:rPr>
      </w:pPr>
      <w:r w:rsidRPr="003D2372">
        <w:rPr>
          <w:rStyle w:val="Bodytext210pt"/>
          <w:color w:val="000000" w:themeColor="text1"/>
          <w:sz w:val="24"/>
          <w:szCs w:val="24"/>
          <w:shd w:val="clear" w:color="auto" w:fill="auto"/>
        </w:rPr>
        <w:t>Razvojna zaposlitvena politika</w:t>
      </w:r>
    </w:p>
    <w:p w:rsidR="00480014" w:rsidRPr="003D2372" w:rsidRDefault="00480014" w:rsidP="00480014">
      <w:pPr>
        <w:spacing w:after="0" w:line="260" w:lineRule="atLeast"/>
        <w:jc w:val="both"/>
        <w:rPr>
          <w:rFonts w:cs="Calibri"/>
          <w:color w:val="000000" w:themeColor="text1"/>
          <w:lang w:eastAsia="sl-SI"/>
        </w:rPr>
      </w:pPr>
    </w:p>
    <w:p w:rsidR="00F54D69" w:rsidRPr="003D2372" w:rsidRDefault="00F54D69" w:rsidP="00480014">
      <w:pPr>
        <w:widowControl w:val="0"/>
        <w:numPr>
          <w:ilvl w:val="0"/>
          <w:numId w:val="6"/>
        </w:numPr>
        <w:tabs>
          <w:tab w:val="left" w:pos="284"/>
        </w:tabs>
        <w:spacing w:after="0" w:line="240" w:lineRule="auto"/>
        <w:rPr>
          <w:rFonts w:cs="Calibri"/>
          <w:color w:val="000000" w:themeColor="text1"/>
          <w:lang w:eastAsia="sl-SI"/>
        </w:rPr>
      </w:pPr>
      <w:r w:rsidRPr="003D2372">
        <w:rPr>
          <w:rFonts w:cs="Calibri"/>
          <w:b/>
          <w:bCs/>
          <w:color w:val="000000" w:themeColor="text1"/>
          <w:lang w:eastAsia="sl-SI"/>
        </w:rPr>
        <w:t>Zaposlovanje mladih raziskovalcev.</w:t>
      </w:r>
    </w:p>
    <w:p w:rsidR="00F54D69" w:rsidRPr="003D2372" w:rsidRDefault="00F54D69" w:rsidP="004C3517">
      <w:pPr>
        <w:autoSpaceDE w:val="0"/>
        <w:autoSpaceDN w:val="0"/>
        <w:adjustRightInd w:val="0"/>
        <w:spacing w:after="0" w:line="240" w:lineRule="auto"/>
        <w:ind w:left="720"/>
        <w:jc w:val="both"/>
        <w:rPr>
          <w:rFonts w:cs="Calibri"/>
          <w:color w:val="000000" w:themeColor="text1"/>
          <w:lang w:eastAsia="sl-SI"/>
        </w:rPr>
      </w:pPr>
      <w:r w:rsidRPr="003D2372">
        <w:rPr>
          <w:rFonts w:cs="Calibri"/>
          <w:color w:val="000000" w:themeColor="text1"/>
          <w:lang w:eastAsia="sl-SI"/>
        </w:rPr>
        <w:t xml:space="preserve">V novi finančni perspektivi je predvideno spodbujanje razvojnih procesov v podjetjih,  s tem se bo zagotovila krepitev RR oddelkov podjetij predvsem z </w:t>
      </w:r>
      <w:proofErr w:type="spellStart"/>
      <w:r w:rsidRPr="003D2372">
        <w:rPr>
          <w:rFonts w:cs="Calibri"/>
          <w:color w:val="000000" w:themeColor="text1"/>
          <w:lang w:eastAsia="sl-SI"/>
        </w:rPr>
        <w:t>multi</w:t>
      </w:r>
      <w:proofErr w:type="spellEnd"/>
      <w:r w:rsidRPr="003D2372">
        <w:rPr>
          <w:rFonts w:cs="Calibri"/>
          <w:color w:val="000000" w:themeColor="text1"/>
          <w:lang w:eastAsia="sl-SI"/>
        </w:rPr>
        <w:t xml:space="preserve"> in interdisciplinarnimi znanji (kreativnost, umetnost, dizajn in druge ne tehnološke rešitve). </w:t>
      </w:r>
    </w:p>
    <w:p w:rsidR="00F54D69" w:rsidRPr="003D2372" w:rsidRDefault="00F54D69" w:rsidP="00480014">
      <w:pPr>
        <w:autoSpaceDE w:val="0"/>
        <w:autoSpaceDN w:val="0"/>
        <w:adjustRightInd w:val="0"/>
        <w:spacing w:after="0" w:line="240" w:lineRule="auto"/>
        <w:ind w:left="720"/>
        <w:jc w:val="both"/>
        <w:rPr>
          <w:rFonts w:cs="Arial"/>
          <w:color w:val="000000" w:themeColor="text1"/>
          <w:sz w:val="24"/>
        </w:rPr>
      </w:pPr>
      <w:r w:rsidRPr="003D2372">
        <w:rPr>
          <w:rFonts w:cs="Arial"/>
          <w:color w:val="000000" w:themeColor="text1"/>
          <w:sz w:val="24"/>
        </w:rPr>
        <w:t xml:space="preserve">Sredstva za RRI procese v MSP so določena za naslednje finančno obdobje v višini 50 mio € evropske podpore, skupaj z nacionalnim delom pa 62,5 mio €. Sredstva so predvidoma kot nepovratna in bodo namenjena za ukrepe za spodbujanje RRI procesov s subvencijami. </w:t>
      </w:r>
      <w:r w:rsidR="00480014" w:rsidRPr="003D2372">
        <w:rPr>
          <w:rFonts w:cs="Arial"/>
          <w:color w:val="000000" w:themeColor="text1"/>
          <w:sz w:val="24"/>
        </w:rPr>
        <w:t>Podprti projekti bodo morali izkazovati prispevek k širšim družbenim ciljem in trajnostnemu razvoju tako v Sloveniji, kot tudi v mednarodnem prostoru.</w:t>
      </w:r>
    </w:p>
    <w:p w:rsidR="00480014" w:rsidRPr="003D2372" w:rsidRDefault="00480014" w:rsidP="00480014">
      <w:pPr>
        <w:autoSpaceDE w:val="0"/>
        <w:autoSpaceDN w:val="0"/>
        <w:adjustRightInd w:val="0"/>
        <w:spacing w:after="0" w:line="240" w:lineRule="auto"/>
        <w:jc w:val="both"/>
        <w:rPr>
          <w:rFonts w:cs="Calibri"/>
          <w:color w:val="000000" w:themeColor="text1"/>
          <w:lang w:eastAsia="sl-SI"/>
        </w:rPr>
      </w:pPr>
    </w:p>
    <w:p w:rsidR="004C0767" w:rsidRPr="003D2372" w:rsidRDefault="004C0767" w:rsidP="004C0767">
      <w:pPr>
        <w:pStyle w:val="Bodytext20"/>
        <w:pBdr>
          <w:top w:val="single" w:sz="4" w:space="1" w:color="auto"/>
          <w:left w:val="single" w:sz="4" w:space="4" w:color="auto"/>
          <w:bottom w:val="single" w:sz="4" w:space="1" w:color="auto"/>
          <w:right w:val="single" w:sz="4" w:space="4" w:color="auto"/>
        </w:pBdr>
        <w:shd w:val="clear" w:color="auto" w:fill="auto"/>
        <w:tabs>
          <w:tab w:val="left" w:pos="343"/>
        </w:tabs>
        <w:spacing w:before="0" w:after="0" w:line="240" w:lineRule="auto"/>
        <w:ind w:right="890" w:firstLine="284"/>
        <w:jc w:val="both"/>
        <w:rPr>
          <w:rStyle w:val="Bodytext210pt"/>
          <w:color w:val="000000" w:themeColor="text1"/>
          <w:sz w:val="24"/>
          <w:szCs w:val="24"/>
          <w:shd w:val="clear" w:color="auto" w:fill="auto"/>
        </w:rPr>
      </w:pPr>
      <w:r w:rsidRPr="003D2372">
        <w:rPr>
          <w:rStyle w:val="Bodytext210pt"/>
          <w:color w:val="000000" w:themeColor="text1"/>
          <w:sz w:val="24"/>
          <w:szCs w:val="24"/>
          <w:shd w:val="clear" w:color="auto" w:fill="auto"/>
        </w:rPr>
        <w:t>Pospešitev tehnološkega razvoja</w:t>
      </w:r>
    </w:p>
    <w:p w:rsidR="004C0767" w:rsidRPr="003D2372" w:rsidRDefault="004C0767" w:rsidP="004C0767">
      <w:pPr>
        <w:pStyle w:val="Bodytext20"/>
        <w:shd w:val="clear" w:color="auto" w:fill="auto"/>
        <w:spacing w:before="0" w:after="0" w:line="240" w:lineRule="auto"/>
        <w:ind w:left="260" w:firstLine="0"/>
        <w:jc w:val="both"/>
        <w:rPr>
          <w:rStyle w:val="Bodytext210pt"/>
          <w:color w:val="000000" w:themeColor="text1"/>
          <w:sz w:val="22"/>
          <w:szCs w:val="22"/>
        </w:rPr>
      </w:pPr>
    </w:p>
    <w:p w:rsidR="004C0767" w:rsidRPr="003D2372" w:rsidRDefault="004C0767" w:rsidP="004C0767">
      <w:pPr>
        <w:widowControl w:val="0"/>
        <w:numPr>
          <w:ilvl w:val="0"/>
          <w:numId w:val="6"/>
        </w:numPr>
        <w:tabs>
          <w:tab w:val="left" w:pos="284"/>
        </w:tabs>
        <w:spacing w:after="0" w:line="240" w:lineRule="auto"/>
        <w:rPr>
          <w:rFonts w:cs="Calibri"/>
          <w:color w:val="000000" w:themeColor="text1"/>
          <w:lang w:eastAsia="sl-SI"/>
        </w:rPr>
      </w:pPr>
      <w:r w:rsidRPr="003D2372">
        <w:rPr>
          <w:rFonts w:cs="Calibri"/>
          <w:b/>
          <w:bCs/>
          <w:color w:val="000000" w:themeColor="text1"/>
          <w:lang w:eastAsia="sl-SI"/>
        </w:rPr>
        <w:t>Tehnološki razvoj</w:t>
      </w:r>
    </w:p>
    <w:p w:rsidR="004C0767" w:rsidRPr="003D2372" w:rsidRDefault="004C0767" w:rsidP="00AA0469">
      <w:pPr>
        <w:autoSpaceDE w:val="0"/>
        <w:autoSpaceDN w:val="0"/>
        <w:adjustRightInd w:val="0"/>
        <w:spacing w:after="0" w:line="240" w:lineRule="auto"/>
        <w:ind w:left="708"/>
        <w:jc w:val="both"/>
        <w:rPr>
          <w:rFonts w:cs="Calibri"/>
          <w:color w:val="000000" w:themeColor="text1"/>
          <w:lang w:eastAsia="sl-SI"/>
        </w:rPr>
      </w:pPr>
      <w:r w:rsidRPr="003D2372">
        <w:rPr>
          <w:rFonts w:cs="Calibri"/>
          <w:color w:val="000000" w:themeColor="text1"/>
          <w:lang w:eastAsia="sl-SI"/>
        </w:rPr>
        <w:t xml:space="preserve">Skladno z usmeritvami Evropske komisije, se je tudi Slovenija odločila, da se bo zaradi večjih </w:t>
      </w:r>
      <w:proofErr w:type="spellStart"/>
      <w:r w:rsidRPr="003D2372">
        <w:rPr>
          <w:rFonts w:cs="Calibri"/>
          <w:color w:val="000000" w:themeColor="text1"/>
          <w:lang w:eastAsia="sl-SI"/>
        </w:rPr>
        <w:t>multiplikacijskih</w:t>
      </w:r>
      <w:proofErr w:type="spellEnd"/>
      <w:r w:rsidRPr="003D2372">
        <w:rPr>
          <w:rFonts w:cs="Calibri"/>
          <w:color w:val="000000" w:themeColor="text1"/>
          <w:lang w:eastAsia="sl-SI"/>
        </w:rPr>
        <w:t xml:space="preserve"> in </w:t>
      </w:r>
      <w:proofErr w:type="spellStart"/>
      <w:r w:rsidRPr="003D2372">
        <w:rPr>
          <w:rFonts w:cs="Calibri"/>
          <w:color w:val="000000" w:themeColor="text1"/>
          <w:lang w:eastAsia="sl-SI"/>
        </w:rPr>
        <w:t>revolving</w:t>
      </w:r>
      <w:proofErr w:type="spellEnd"/>
      <w:r w:rsidRPr="003D2372">
        <w:rPr>
          <w:rFonts w:cs="Calibri"/>
          <w:color w:val="000000" w:themeColor="text1"/>
          <w:lang w:eastAsia="sl-SI"/>
        </w:rPr>
        <w:t xml:space="preserve"> učinkov več sredstev namenilo za povratne vire financiranja. Glede na izkušnje iz programskega obdobja 2007–2013 bomo tudi v obdobju 2014-2020 nadaljevali in nadgradili izvajanje finančnih instrumentov, kot so garancije za bančne kredite s subvencijo obrestne mere, mikrokrediti, lastniško financiranje (semenski in tvegani kapital, </w:t>
      </w:r>
      <w:proofErr w:type="spellStart"/>
      <w:r w:rsidRPr="003D2372">
        <w:rPr>
          <w:rFonts w:cs="Calibri"/>
          <w:color w:val="000000" w:themeColor="text1"/>
          <w:lang w:eastAsia="sl-SI"/>
        </w:rPr>
        <w:t>mezzanine</w:t>
      </w:r>
      <w:proofErr w:type="spellEnd"/>
      <w:r w:rsidRPr="003D2372">
        <w:rPr>
          <w:rFonts w:cs="Calibri"/>
          <w:color w:val="000000" w:themeColor="text1"/>
          <w:lang w:eastAsia="sl-SI"/>
        </w:rPr>
        <w:t xml:space="preserve"> financiranje) ter kombiniranje različnih instrumentov, tudi s subvencijami. Pri nepovratnih virih financiranja pa bo potrebna večja usmerjenost in selektivnost ter mednarodna konkurenčnost izbranih razvojnih projektov.</w:t>
      </w:r>
    </w:p>
    <w:p w:rsidR="004C0767" w:rsidRPr="003D2372" w:rsidRDefault="004C0767" w:rsidP="00AA0469">
      <w:pPr>
        <w:pStyle w:val="ListParagraph"/>
        <w:numPr>
          <w:ilvl w:val="0"/>
          <w:numId w:val="26"/>
        </w:numPr>
        <w:autoSpaceDE w:val="0"/>
        <w:autoSpaceDN w:val="0"/>
        <w:adjustRightInd w:val="0"/>
        <w:spacing w:after="0" w:line="240" w:lineRule="auto"/>
        <w:ind w:left="1134" w:hanging="284"/>
        <w:jc w:val="both"/>
        <w:rPr>
          <w:rFonts w:cs="Calibri"/>
          <w:color w:val="000000" w:themeColor="text1"/>
          <w:lang w:eastAsia="sl-SI"/>
        </w:rPr>
      </w:pPr>
      <w:r w:rsidRPr="003D2372">
        <w:rPr>
          <w:rFonts w:cs="Calibri"/>
          <w:color w:val="000000" w:themeColor="text1"/>
          <w:lang w:eastAsia="sl-SI"/>
        </w:rPr>
        <w:t>Do maja 2015: Preko SID banke in SPS bomo še dalje spodbujali privatno investiranje s posojili (SID), lastniškim financiranjem - semenskim in tveganim kapitalom (SPS) in garancijami za bančne kredite s subvencijo obrestne mere (SPS)</w:t>
      </w:r>
    </w:p>
    <w:p w:rsidR="004C0767" w:rsidRPr="00AA0469" w:rsidRDefault="004C0767" w:rsidP="00480014">
      <w:pPr>
        <w:pStyle w:val="ListParagraph"/>
        <w:numPr>
          <w:ilvl w:val="0"/>
          <w:numId w:val="26"/>
        </w:numPr>
        <w:autoSpaceDE w:val="0"/>
        <w:autoSpaceDN w:val="0"/>
        <w:adjustRightInd w:val="0"/>
        <w:spacing w:after="0" w:line="240" w:lineRule="auto"/>
        <w:ind w:left="1134" w:hanging="284"/>
        <w:jc w:val="both"/>
        <w:rPr>
          <w:rFonts w:cs="Calibri"/>
          <w:color w:val="000000" w:themeColor="text1"/>
          <w:lang w:eastAsia="sl-SI"/>
        </w:rPr>
      </w:pPr>
      <w:r w:rsidRPr="003D2372">
        <w:rPr>
          <w:rFonts w:cs="Calibri"/>
          <w:color w:val="000000" w:themeColor="text1"/>
          <w:lang w:eastAsia="sl-SI"/>
        </w:rPr>
        <w:t xml:space="preserve">Do maja 2016: Skladno z izsledki GAP analize, ki bo pripravljena do oktobra 2015, bodo po potrebi uvedeni novi ukrepi iz OP 2014 – 2020. GAP analiza naj bi zajemala predhodno oceno potreb trga in vrzeli financiranja na trgu ter ocene višine in obsega potrebnih javnih sredstev za finančne instrumente, vključno z vrstami finančnih instrumentov za področja. </w:t>
      </w:r>
    </w:p>
    <w:p w:rsidR="004C0767" w:rsidRPr="003D2372" w:rsidRDefault="004C0767" w:rsidP="00480014">
      <w:pPr>
        <w:autoSpaceDE w:val="0"/>
        <w:autoSpaceDN w:val="0"/>
        <w:adjustRightInd w:val="0"/>
        <w:spacing w:after="0" w:line="240" w:lineRule="auto"/>
        <w:jc w:val="both"/>
        <w:rPr>
          <w:rFonts w:cs="Calibri"/>
          <w:color w:val="000000" w:themeColor="text1"/>
          <w:lang w:eastAsia="sl-SI"/>
        </w:rPr>
      </w:pPr>
    </w:p>
    <w:p w:rsidR="004C0767" w:rsidRPr="003D2372" w:rsidRDefault="004C0767" w:rsidP="00480014">
      <w:pPr>
        <w:autoSpaceDE w:val="0"/>
        <w:autoSpaceDN w:val="0"/>
        <w:adjustRightInd w:val="0"/>
        <w:spacing w:after="0" w:line="240" w:lineRule="auto"/>
        <w:jc w:val="both"/>
        <w:rPr>
          <w:rFonts w:cs="Calibri"/>
          <w:color w:val="000000" w:themeColor="text1"/>
          <w:lang w:eastAsia="sl-SI"/>
        </w:rPr>
      </w:pPr>
    </w:p>
    <w:p w:rsidR="00480014" w:rsidRPr="003D2372" w:rsidRDefault="00480014" w:rsidP="00480014">
      <w:pPr>
        <w:pStyle w:val="Bodytext20"/>
        <w:pBdr>
          <w:top w:val="single" w:sz="4" w:space="1" w:color="auto"/>
          <w:left w:val="single" w:sz="4" w:space="4" w:color="auto"/>
          <w:bottom w:val="single" w:sz="4" w:space="1" w:color="auto"/>
          <w:right w:val="single" w:sz="4" w:space="4" w:color="auto"/>
        </w:pBdr>
        <w:shd w:val="clear" w:color="auto" w:fill="auto"/>
        <w:spacing w:before="0" w:after="0" w:line="240" w:lineRule="auto"/>
        <w:ind w:right="890" w:firstLine="0"/>
        <w:jc w:val="both"/>
        <w:rPr>
          <w:rStyle w:val="Bodytext210pt"/>
          <w:color w:val="000000" w:themeColor="text1"/>
          <w:sz w:val="24"/>
          <w:szCs w:val="24"/>
          <w:shd w:val="clear" w:color="auto" w:fill="auto"/>
        </w:rPr>
      </w:pPr>
      <w:r w:rsidRPr="003D2372">
        <w:rPr>
          <w:rStyle w:val="Bodytext210pt"/>
          <w:color w:val="000000" w:themeColor="text1"/>
          <w:sz w:val="24"/>
          <w:szCs w:val="24"/>
          <w:shd w:val="clear" w:color="auto" w:fill="auto"/>
        </w:rPr>
        <w:t>Nov zagon podjetništva</w:t>
      </w:r>
    </w:p>
    <w:p w:rsidR="00480014" w:rsidRPr="003D2372" w:rsidRDefault="00480014" w:rsidP="00480014">
      <w:pPr>
        <w:autoSpaceDE w:val="0"/>
        <w:autoSpaceDN w:val="0"/>
        <w:adjustRightInd w:val="0"/>
        <w:spacing w:after="0" w:line="240" w:lineRule="auto"/>
        <w:jc w:val="both"/>
        <w:rPr>
          <w:rFonts w:cs="Calibri"/>
          <w:color w:val="000000" w:themeColor="text1"/>
          <w:lang w:eastAsia="sl-SI"/>
        </w:rPr>
      </w:pPr>
    </w:p>
    <w:p w:rsidR="00480014" w:rsidRPr="003D2372" w:rsidRDefault="00480014" w:rsidP="00480014">
      <w:pPr>
        <w:autoSpaceDE w:val="0"/>
        <w:autoSpaceDN w:val="0"/>
        <w:adjustRightInd w:val="0"/>
        <w:spacing w:after="0" w:line="240" w:lineRule="auto"/>
        <w:jc w:val="both"/>
        <w:rPr>
          <w:rFonts w:cs="Calibri"/>
          <w:color w:val="000000" w:themeColor="text1"/>
          <w:lang w:eastAsia="sl-SI"/>
        </w:rPr>
      </w:pPr>
    </w:p>
    <w:p w:rsidR="004C0767" w:rsidRPr="003D2372" w:rsidRDefault="004C0767" w:rsidP="004C0767">
      <w:pPr>
        <w:widowControl w:val="0"/>
        <w:numPr>
          <w:ilvl w:val="0"/>
          <w:numId w:val="6"/>
        </w:numPr>
        <w:tabs>
          <w:tab w:val="left" w:pos="284"/>
        </w:tabs>
        <w:spacing w:after="0" w:line="240" w:lineRule="auto"/>
        <w:rPr>
          <w:rFonts w:cs="Calibri"/>
          <w:b/>
          <w:color w:val="000000" w:themeColor="text1"/>
          <w:lang w:eastAsia="sl-SI"/>
        </w:rPr>
      </w:pPr>
      <w:r w:rsidRPr="003D2372">
        <w:rPr>
          <w:rFonts w:cs="Calibri"/>
          <w:b/>
          <w:color w:val="000000" w:themeColor="text1"/>
          <w:lang w:eastAsia="sl-SI"/>
        </w:rPr>
        <w:t>Različni tipi podjetništva</w:t>
      </w:r>
    </w:p>
    <w:p w:rsidR="004C0767" w:rsidRPr="003D2372" w:rsidRDefault="004C0767" w:rsidP="004C0767">
      <w:pPr>
        <w:autoSpaceDE w:val="0"/>
        <w:autoSpaceDN w:val="0"/>
        <w:adjustRightInd w:val="0"/>
        <w:spacing w:after="0" w:line="240" w:lineRule="auto"/>
        <w:ind w:left="720"/>
        <w:jc w:val="both"/>
        <w:rPr>
          <w:rFonts w:asciiTheme="minorHAnsi" w:hAnsiTheme="minorHAnsi" w:cs="Helv"/>
          <w:color w:val="000000" w:themeColor="text1"/>
        </w:rPr>
      </w:pPr>
      <w:r w:rsidRPr="003D2372">
        <w:rPr>
          <w:rFonts w:asciiTheme="minorHAnsi" w:hAnsiTheme="minorHAnsi" w:cs="Helv"/>
          <w:color w:val="000000" w:themeColor="text1"/>
        </w:rPr>
        <w:t>V novembru  2015 bomo že tretje leto zapored sofinancirali dogodek "Podjetnost je ženskega spola", ki se ga vsako leto udeleži preko 200 (potencialnih) podjetnic. Dogodek je namenjen povezovanju, mreženju, izmenjavi izkušenj in informacij, v sklopu dogodka pa poteka tudi predstavitveni sejem podjetij, ki jih vodijo ženske.</w:t>
      </w:r>
    </w:p>
    <w:p w:rsidR="004C0767" w:rsidRPr="003D2372" w:rsidRDefault="004C0767" w:rsidP="004C0767">
      <w:pPr>
        <w:widowControl w:val="0"/>
        <w:tabs>
          <w:tab w:val="left" w:pos="284"/>
        </w:tabs>
        <w:spacing w:after="0" w:line="240" w:lineRule="auto"/>
        <w:rPr>
          <w:rFonts w:cs="Calibri"/>
          <w:b/>
          <w:color w:val="000000" w:themeColor="text1"/>
          <w:lang w:eastAsia="sl-SI"/>
        </w:rPr>
      </w:pPr>
    </w:p>
    <w:p w:rsidR="004C0767" w:rsidRPr="003D2372" w:rsidRDefault="004C0767" w:rsidP="004C0767">
      <w:pPr>
        <w:widowControl w:val="0"/>
        <w:tabs>
          <w:tab w:val="left" w:pos="284"/>
        </w:tabs>
        <w:spacing w:after="0" w:line="240" w:lineRule="auto"/>
        <w:rPr>
          <w:rFonts w:cs="Calibri"/>
          <w:b/>
          <w:color w:val="000000" w:themeColor="text1"/>
          <w:lang w:eastAsia="sl-SI"/>
        </w:rPr>
      </w:pPr>
    </w:p>
    <w:p w:rsidR="00F54D69" w:rsidRPr="003D2372" w:rsidRDefault="00F54D69" w:rsidP="004C0767">
      <w:pPr>
        <w:widowControl w:val="0"/>
        <w:numPr>
          <w:ilvl w:val="0"/>
          <w:numId w:val="6"/>
        </w:numPr>
        <w:tabs>
          <w:tab w:val="left" w:pos="284"/>
        </w:tabs>
        <w:spacing w:after="0" w:line="240" w:lineRule="auto"/>
        <w:rPr>
          <w:rFonts w:cs="Calibri"/>
          <w:color w:val="000000" w:themeColor="text1"/>
          <w:lang w:eastAsia="sl-SI"/>
        </w:rPr>
      </w:pPr>
      <w:r w:rsidRPr="003D2372">
        <w:rPr>
          <w:rFonts w:cs="Calibri"/>
          <w:b/>
          <w:bCs/>
          <w:color w:val="000000" w:themeColor="text1"/>
          <w:lang w:eastAsia="sl-SI"/>
        </w:rPr>
        <w:t xml:space="preserve">Pospešitev komercializacije znanja in tehnologij. </w:t>
      </w:r>
    </w:p>
    <w:p w:rsidR="00F54D69" w:rsidRPr="003D2372" w:rsidRDefault="00F54D69" w:rsidP="004C3517">
      <w:pPr>
        <w:spacing w:after="0" w:line="240" w:lineRule="auto"/>
        <w:ind w:left="720"/>
        <w:jc w:val="both"/>
        <w:rPr>
          <w:color w:val="000000" w:themeColor="text1"/>
        </w:rPr>
      </w:pPr>
      <w:r w:rsidRPr="003D2372">
        <w:rPr>
          <w:rFonts w:cs="Calibri"/>
          <w:color w:val="000000" w:themeColor="text1"/>
          <w:lang w:eastAsia="sl-SI"/>
        </w:rPr>
        <w:t xml:space="preserve">MGRT (preko </w:t>
      </w:r>
      <w:proofErr w:type="spellStart"/>
      <w:r w:rsidRPr="003D2372">
        <w:rPr>
          <w:rFonts w:cs="Calibri"/>
          <w:color w:val="000000" w:themeColor="text1"/>
          <w:lang w:eastAsia="sl-SI"/>
        </w:rPr>
        <w:t>SPIRITa</w:t>
      </w:r>
      <w:proofErr w:type="spellEnd"/>
      <w:r w:rsidRPr="003D2372">
        <w:rPr>
          <w:rFonts w:cs="Calibri"/>
          <w:color w:val="000000" w:themeColor="text1"/>
          <w:lang w:eastAsia="sl-SI"/>
        </w:rPr>
        <w:t xml:space="preserve">) v novi finančni perspektivi načrtuje uvedbo ukrepa e-vavčer, s katerim bo podjetja spodbujal, da se za realizacijo svojih inovativnih idej obrnejo na  javne raziskovalne organizacije, ki jim bodo pomagale pri analizi  </w:t>
      </w:r>
      <w:r w:rsidRPr="003D2372">
        <w:rPr>
          <w:color w:val="000000" w:themeColor="text1"/>
        </w:rPr>
        <w:t>inovativnih idej, povezanih z razvojem novega ali znatno izboljšanega izdelka, storitve, procesa ali novega poslovnega modela (npr.  razvoj koncepta, tehnološke raziskave, študije izvedljivosti, ipd.), nudile raziskovalne in razvojne aktivnosti, ki so usmerjene v oblikovanje inovativnih izdelkov, procesov in storitev vključno z izdelavo prototipov, oblikovanjem, testiranjem izdelka, zagotavljanjem kakovosti itd.</w:t>
      </w:r>
    </w:p>
    <w:p w:rsidR="00F54D69" w:rsidRPr="003D2372" w:rsidRDefault="00F54D69" w:rsidP="0085209D">
      <w:pPr>
        <w:spacing w:after="0" w:line="240" w:lineRule="auto"/>
        <w:ind w:left="284"/>
        <w:jc w:val="both"/>
        <w:rPr>
          <w:color w:val="000000" w:themeColor="text1"/>
        </w:rPr>
      </w:pPr>
    </w:p>
    <w:p w:rsidR="00F54D69" w:rsidRPr="003D2372" w:rsidRDefault="00F54D69" w:rsidP="004C0767">
      <w:pPr>
        <w:widowControl w:val="0"/>
        <w:numPr>
          <w:ilvl w:val="0"/>
          <w:numId w:val="6"/>
        </w:numPr>
        <w:tabs>
          <w:tab w:val="left" w:pos="284"/>
        </w:tabs>
        <w:spacing w:after="0" w:line="240" w:lineRule="auto"/>
        <w:rPr>
          <w:rFonts w:cs="Calibri"/>
          <w:color w:val="000000" w:themeColor="text1"/>
          <w:lang w:eastAsia="sl-SI"/>
        </w:rPr>
      </w:pPr>
      <w:r w:rsidRPr="003D2372">
        <w:rPr>
          <w:rFonts w:cs="Calibri"/>
          <w:b/>
          <w:bCs/>
          <w:color w:val="000000" w:themeColor="text1"/>
          <w:lang w:eastAsia="sl-SI"/>
        </w:rPr>
        <w:t>Usklajena podpora podjetništvu.</w:t>
      </w:r>
    </w:p>
    <w:p w:rsidR="009C00F5" w:rsidRPr="003D2372" w:rsidRDefault="009C00F5" w:rsidP="009C00F5">
      <w:pPr>
        <w:ind w:left="708"/>
        <w:jc w:val="both"/>
        <w:rPr>
          <w:rFonts w:cs="Calibri"/>
          <w:color w:val="000000" w:themeColor="text1"/>
          <w:lang w:eastAsia="sl-SI"/>
        </w:rPr>
      </w:pPr>
      <w:r w:rsidRPr="003D2372">
        <w:rPr>
          <w:rFonts w:cs="Calibri"/>
          <w:color w:val="000000" w:themeColor="text1"/>
          <w:lang w:eastAsia="sl-SI"/>
        </w:rPr>
        <w:t>Oblikovali bomo sistem podpore za celovito in povezano podjetniško inovacijsko podporno okolje za  potencialne podjetnike in podjetja s ciljem poenostavitve postopkov in zagotavljanja osnovnih podpornih storitev informiranja in svetovanja ne enem mestu. Te storitve bomo zagotavljali preko modernizirane mreže VEM točk ter specializirane storitve za spodbujanje specifičnih vsebin ali ciljnih skupin (podpora inovativnim start up podjetjem, procesnim izboljšavam, internacionalizaciji…) preko vavčerjev.  Preko točk VEM in ostalih subjektov podpornega okolja se bodo hkrati evidentirale administrativne ovire, s katerimi se srečujejo uporabniki. Eden izmed temeljnih ciljev je, da bi država oblikovala prijazno, predvidljivo in stabilno podjetniško inovacijsko podporno okolje za vse uporabnike. Realizacijo tega koncepta predvidevamo z začetkom leta 2016.</w:t>
      </w:r>
    </w:p>
    <w:p w:rsidR="009C00F5" w:rsidRPr="003D2372" w:rsidRDefault="009C00F5" w:rsidP="009C00F5">
      <w:pPr>
        <w:spacing w:after="0" w:line="240" w:lineRule="auto"/>
        <w:ind w:left="708"/>
        <w:jc w:val="both"/>
        <w:rPr>
          <w:color w:val="000000" w:themeColor="text1"/>
        </w:rPr>
      </w:pPr>
      <w:r w:rsidRPr="003D2372">
        <w:rPr>
          <w:color w:val="000000" w:themeColor="text1"/>
        </w:rPr>
        <w:t>Poudarek bo na zagotovitvi stalnosti mreže in s tem stalnosti brezplačnih storitev za uporabnike (v okviru nove finančne perspektive 2014 – 2020), ki bodo zajemale pomoč pri presoji poslovne ideje, pomoč pri ustanovitvi podjetja, informiranje glede obstoječih ukrepov za podjetništvo, osnovno svetovanje glede potrebnih dovoljenj, informiranje glede aktualnih sprememb zakonodaje, izvedbo tematskih delavnic, identifikacijo administrativnih ovir in pripravo predlogov za potrebne izboljšave.</w:t>
      </w:r>
    </w:p>
    <w:p w:rsidR="009C00F5" w:rsidRPr="003D2372" w:rsidRDefault="009C00F5" w:rsidP="009C00F5">
      <w:pPr>
        <w:autoSpaceDE w:val="0"/>
        <w:autoSpaceDN w:val="0"/>
        <w:adjustRightInd w:val="0"/>
        <w:spacing w:after="0" w:line="240" w:lineRule="auto"/>
        <w:ind w:left="708"/>
        <w:jc w:val="both"/>
        <w:rPr>
          <w:color w:val="000000" w:themeColor="text1"/>
        </w:rPr>
      </w:pPr>
    </w:p>
    <w:p w:rsidR="009C00F5" w:rsidRDefault="009C00F5" w:rsidP="009C00F5">
      <w:pPr>
        <w:pStyle w:val="CommentText"/>
        <w:spacing w:after="0"/>
        <w:ind w:left="708"/>
        <w:jc w:val="both"/>
        <w:rPr>
          <w:color w:val="000000" w:themeColor="text1"/>
          <w:sz w:val="22"/>
          <w:szCs w:val="22"/>
        </w:rPr>
      </w:pPr>
      <w:r w:rsidRPr="003D2372">
        <w:rPr>
          <w:color w:val="000000" w:themeColor="text1"/>
          <w:sz w:val="22"/>
          <w:szCs w:val="22"/>
        </w:rPr>
        <w:t>V okviru celovitega ukrepa VEM za poslovne subjekte pa bo vzpostavljena tudi Enotna poslovna točka za potrebe poročanja poslovnih subjektov s cilji zagotavljanja vseh informacij v zvezi s procesom poslovanja in poročanja na enem mestu, elektronske podpore splošnih obveznih poročanj, standardizacije obrazcev in poročil, enotnega vpogleda v podatke in izmenjave podatkov med pristojnimi organi. Nosilec projekta je MJU, sredstva iz nove finančne perspektive.</w:t>
      </w:r>
    </w:p>
    <w:p w:rsidR="00AA0469" w:rsidRPr="003D2372" w:rsidRDefault="00AA0469" w:rsidP="009C00F5">
      <w:pPr>
        <w:pStyle w:val="CommentText"/>
        <w:spacing w:after="0"/>
        <w:ind w:left="708"/>
        <w:jc w:val="both"/>
        <w:rPr>
          <w:color w:val="000000" w:themeColor="text1"/>
          <w:sz w:val="22"/>
          <w:szCs w:val="22"/>
        </w:rPr>
      </w:pPr>
    </w:p>
    <w:p w:rsidR="00480014" w:rsidRPr="003D2372" w:rsidRDefault="00480014" w:rsidP="00480014">
      <w:pPr>
        <w:pStyle w:val="Bodytext20"/>
        <w:numPr>
          <w:ilvl w:val="0"/>
          <w:numId w:val="15"/>
        </w:numPr>
        <w:pBdr>
          <w:top w:val="double" w:sz="4" w:space="1" w:color="auto"/>
          <w:left w:val="double" w:sz="4" w:space="4" w:color="auto"/>
          <w:bottom w:val="double" w:sz="4" w:space="1" w:color="auto"/>
          <w:right w:val="double" w:sz="4" w:space="4" w:color="auto"/>
        </w:pBdr>
        <w:shd w:val="clear" w:color="auto" w:fill="auto"/>
        <w:spacing w:before="0" w:after="0" w:line="240" w:lineRule="auto"/>
        <w:ind w:left="284" w:right="5811" w:hanging="284"/>
        <w:jc w:val="both"/>
        <w:rPr>
          <w:rStyle w:val="Bodytext210pt"/>
          <w:color w:val="000000" w:themeColor="text1"/>
          <w:sz w:val="24"/>
          <w:szCs w:val="24"/>
          <w:shd w:val="clear" w:color="auto" w:fill="auto"/>
        </w:rPr>
      </w:pPr>
      <w:r w:rsidRPr="003D2372">
        <w:rPr>
          <w:rStyle w:val="Bodytext210pt"/>
          <w:color w:val="000000" w:themeColor="text1"/>
          <w:sz w:val="24"/>
          <w:szCs w:val="24"/>
          <w:shd w:val="clear" w:color="auto" w:fill="auto"/>
        </w:rPr>
        <w:t>ODLOČNA PODPORA IZVOZU</w:t>
      </w:r>
    </w:p>
    <w:p w:rsidR="00480014" w:rsidRPr="003D2372" w:rsidRDefault="00480014" w:rsidP="00480014">
      <w:pPr>
        <w:pStyle w:val="CommentText"/>
        <w:rPr>
          <w:color w:val="000000" w:themeColor="text1"/>
          <w:sz w:val="22"/>
          <w:szCs w:val="22"/>
        </w:rPr>
      </w:pPr>
    </w:p>
    <w:p w:rsidR="00480014" w:rsidRPr="003D2372" w:rsidRDefault="00480014" w:rsidP="00480014">
      <w:pPr>
        <w:pStyle w:val="Bodytext20"/>
        <w:pBdr>
          <w:top w:val="single" w:sz="4" w:space="1" w:color="auto"/>
          <w:left w:val="single" w:sz="4" w:space="4" w:color="auto"/>
          <w:bottom w:val="single" w:sz="4" w:space="1" w:color="auto"/>
          <w:right w:val="single" w:sz="4" w:space="4" w:color="auto"/>
        </w:pBdr>
        <w:shd w:val="clear" w:color="auto" w:fill="auto"/>
        <w:spacing w:before="0" w:after="0" w:line="240" w:lineRule="auto"/>
        <w:ind w:right="890" w:firstLine="0"/>
        <w:jc w:val="both"/>
        <w:rPr>
          <w:rStyle w:val="Bodytext210pt"/>
          <w:color w:val="000000" w:themeColor="text1"/>
          <w:sz w:val="24"/>
          <w:szCs w:val="24"/>
          <w:shd w:val="clear" w:color="auto" w:fill="auto"/>
        </w:rPr>
      </w:pPr>
      <w:r w:rsidRPr="003D2372">
        <w:rPr>
          <w:rStyle w:val="Bodytext210pt"/>
          <w:color w:val="000000" w:themeColor="text1"/>
          <w:sz w:val="24"/>
          <w:szCs w:val="24"/>
          <w:shd w:val="clear" w:color="auto" w:fill="auto"/>
        </w:rPr>
        <w:t>Storitvena podpora internacionalizaciji</w:t>
      </w:r>
    </w:p>
    <w:p w:rsidR="00480014" w:rsidRPr="003D2372" w:rsidRDefault="00480014" w:rsidP="00480014">
      <w:pPr>
        <w:pStyle w:val="CommentText"/>
        <w:rPr>
          <w:color w:val="000000" w:themeColor="text1"/>
          <w:sz w:val="22"/>
          <w:szCs w:val="22"/>
        </w:rPr>
      </w:pPr>
    </w:p>
    <w:p w:rsidR="00F54D69" w:rsidRPr="003D2372" w:rsidRDefault="00F54D69" w:rsidP="004C0767">
      <w:pPr>
        <w:widowControl w:val="0"/>
        <w:numPr>
          <w:ilvl w:val="0"/>
          <w:numId w:val="6"/>
        </w:numPr>
        <w:tabs>
          <w:tab w:val="left" w:pos="284"/>
        </w:tabs>
        <w:spacing w:after="0" w:line="240" w:lineRule="auto"/>
        <w:rPr>
          <w:rFonts w:cs="Calibri"/>
          <w:color w:val="000000" w:themeColor="text1"/>
          <w:lang w:eastAsia="sl-SI"/>
        </w:rPr>
      </w:pPr>
      <w:r w:rsidRPr="003D2372">
        <w:rPr>
          <w:rStyle w:val="Bodytext210pt"/>
          <w:color w:val="000000" w:themeColor="text1"/>
          <w:sz w:val="22"/>
          <w:szCs w:val="22"/>
        </w:rPr>
        <w:t>Okrepitev podpore preboju na trge.</w:t>
      </w:r>
    </w:p>
    <w:p w:rsidR="00F54D69" w:rsidRPr="003D2372" w:rsidRDefault="00F54D69" w:rsidP="004C3517">
      <w:pPr>
        <w:pStyle w:val="CommentText"/>
        <w:spacing w:after="0"/>
        <w:ind w:left="720"/>
        <w:jc w:val="both"/>
        <w:rPr>
          <w:color w:val="000000" w:themeColor="text1"/>
          <w:sz w:val="22"/>
          <w:szCs w:val="22"/>
        </w:rPr>
      </w:pPr>
      <w:r w:rsidRPr="003D2372">
        <w:rPr>
          <w:color w:val="000000" w:themeColor="text1"/>
          <w:sz w:val="22"/>
          <w:szCs w:val="22"/>
        </w:rPr>
        <w:t>V zaključni fazi je priprava Programa za spodbujanje</w:t>
      </w:r>
      <w:r w:rsidR="005D3F69" w:rsidRPr="003D2372">
        <w:rPr>
          <w:color w:val="000000" w:themeColor="text1"/>
          <w:sz w:val="22"/>
          <w:szCs w:val="22"/>
        </w:rPr>
        <w:t xml:space="preserve"> </w:t>
      </w:r>
      <w:r w:rsidRPr="003D2372">
        <w:rPr>
          <w:color w:val="000000" w:themeColor="text1"/>
          <w:sz w:val="22"/>
          <w:szCs w:val="22"/>
        </w:rPr>
        <w:t xml:space="preserve">internacionalizacije 2015-2020, ki ga bo potrdila Vlada RS. Program predstavlja strateški okvir, medtem ko bo konkretizacija aktivnosti in sredstev določena v akcijskem načrtu z naslovom MI 2015-2016 (Mednarodni izzivi 2015-2016). Dokument MI 2015-2016 je prav tako v zaključni fazi priprave, kjer bodo sredstva namenjena internacionalizaciji, že razporejena po aktivnostih, ter dodana tudi sredstva po deležnikih. </w:t>
      </w:r>
    </w:p>
    <w:p w:rsidR="00F54D69" w:rsidRPr="003D2372" w:rsidRDefault="00F54D69" w:rsidP="004C3517">
      <w:pPr>
        <w:pStyle w:val="CommentText"/>
        <w:spacing w:after="0"/>
        <w:ind w:left="720"/>
        <w:jc w:val="both"/>
        <w:rPr>
          <w:color w:val="000000" w:themeColor="text1"/>
          <w:sz w:val="22"/>
          <w:szCs w:val="22"/>
        </w:rPr>
      </w:pPr>
      <w:r w:rsidRPr="003D2372">
        <w:rPr>
          <w:color w:val="000000" w:themeColor="text1"/>
          <w:sz w:val="22"/>
          <w:szCs w:val="22"/>
        </w:rPr>
        <w:t>Ko bodo pripravljene vse podlage in drugi potrebni pogoji za  črpanje EU sredstev, pa bo možno zagotavljati širšo podporo podjetjem, posebej MSP, ki so glavna ciljna skupina ukrepov. V pripravi so tudi nove številne nove aktivnosti za podporo podjetjem pri mednarodni poti npr. množični B2B dogodki, hišni sejmi ipd., ki pa večinoma ne bodo izvedene v letu 2015.</w:t>
      </w:r>
    </w:p>
    <w:p w:rsidR="00F54D69" w:rsidRPr="003D2372" w:rsidRDefault="00F54D69" w:rsidP="0085209D">
      <w:pPr>
        <w:pStyle w:val="Bodytext70"/>
        <w:shd w:val="clear" w:color="auto" w:fill="auto"/>
        <w:spacing w:after="0" w:line="240" w:lineRule="auto"/>
        <w:ind w:left="280"/>
        <w:rPr>
          <w:color w:val="000000" w:themeColor="text1"/>
          <w:sz w:val="22"/>
          <w:szCs w:val="22"/>
        </w:rPr>
      </w:pPr>
    </w:p>
    <w:p w:rsidR="00F54D69" w:rsidRPr="003D2372" w:rsidRDefault="00F54D69" w:rsidP="004C3517">
      <w:pPr>
        <w:spacing w:after="0" w:line="240" w:lineRule="auto"/>
        <w:ind w:right="890"/>
        <w:jc w:val="center"/>
        <w:rPr>
          <w:rStyle w:val="Bodytext210pt"/>
          <w:color w:val="000000" w:themeColor="text1"/>
          <w:sz w:val="36"/>
          <w:szCs w:val="36"/>
        </w:rPr>
      </w:pPr>
    </w:p>
    <w:p w:rsidR="00F54D69" w:rsidRPr="003D2372" w:rsidRDefault="00F54D69" w:rsidP="004C3517">
      <w:pPr>
        <w:pStyle w:val="Bodytext20"/>
        <w:pBdr>
          <w:top w:val="double" w:sz="4" w:space="2" w:color="auto"/>
          <w:left w:val="double" w:sz="4" w:space="0" w:color="auto"/>
          <w:bottom w:val="double" w:sz="4" w:space="13" w:color="auto"/>
          <w:right w:val="double" w:sz="4" w:space="0" w:color="auto"/>
          <w:between w:val="double" w:sz="4" w:space="1" w:color="auto"/>
        </w:pBdr>
        <w:shd w:val="clear" w:color="auto" w:fill="9CC2E5"/>
        <w:tabs>
          <w:tab w:val="left" w:pos="343"/>
        </w:tabs>
        <w:spacing w:before="0" w:after="0"/>
        <w:ind w:firstLine="0"/>
        <w:rPr>
          <w:rStyle w:val="Bodytext210pt"/>
          <w:bCs w:val="0"/>
          <w:color w:val="000000" w:themeColor="text1"/>
          <w:sz w:val="32"/>
          <w:szCs w:val="32"/>
          <w:shd w:val="clear" w:color="auto" w:fill="auto"/>
        </w:rPr>
      </w:pPr>
      <w:r w:rsidRPr="003D2372">
        <w:rPr>
          <w:rStyle w:val="Bodytext210pt"/>
          <w:bCs w:val="0"/>
          <w:color w:val="000000" w:themeColor="text1"/>
          <w:sz w:val="32"/>
          <w:szCs w:val="32"/>
          <w:shd w:val="clear" w:color="auto" w:fill="auto"/>
        </w:rPr>
        <w:br/>
        <w:t xml:space="preserve">DODATNO </w:t>
      </w:r>
    </w:p>
    <w:p w:rsidR="00F54D69" w:rsidRPr="003D2372" w:rsidRDefault="00F54D69" w:rsidP="0085209D">
      <w:pPr>
        <w:spacing w:after="0" w:line="240" w:lineRule="auto"/>
        <w:jc w:val="both"/>
        <w:rPr>
          <w:rStyle w:val="Bodytext210pt"/>
          <w:b w:val="0"/>
          <w:color w:val="000000" w:themeColor="text1"/>
          <w:sz w:val="22"/>
          <w:szCs w:val="22"/>
        </w:rPr>
      </w:pPr>
    </w:p>
    <w:p w:rsidR="00F54D69" w:rsidRPr="003D2372" w:rsidRDefault="00F54D69" w:rsidP="004C3517">
      <w:pPr>
        <w:pStyle w:val="Bodytext20"/>
        <w:numPr>
          <w:ilvl w:val="0"/>
          <w:numId w:val="9"/>
        </w:numPr>
        <w:shd w:val="clear" w:color="auto" w:fill="auto"/>
        <w:spacing w:before="0" w:after="0" w:line="240" w:lineRule="auto"/>
        <w:jc w:val="both"/>
        <w:rPr>
          <w:color w:val="000000" w:themeColor="text1"/>
          <w:sz w:val="22"/>
          <w:szCs w:val="22"/>
        </w:rPr>
      </w:pPr>
      <w:r w:rsidRPr="003D2372">
        <w:rPr>
          <w:rStyle w:val="Bodytext210pt"/>
          <w:color w:val="000000" w:themeColor="text1"/>
          <w:sz w:val="22"/>
          <w:szCs w:val="22"/>
        </w:rPr>
        <w:t>Socialno podjetništvo</w:t>
      </w:r>
    </w:p>
    <w:p w:rsidR="00F54D69" w:rsidRPr="003D2372" w:rsidRDefault="00F54D69" w:rsidP="0085209D">
      <w:pPr>
        <w:spacing w:after="0" w:line="240" w:lineRule="auto"/>
        <w:jc w:val="both"/>
        <w:rPr>
          <w:rStyle w:val="Bodytext210pt"/>
          <w:b w:val="0"/>
          <w:color w:val="000000" w:themeColor="text1"/>
          <w:sz w:val="22"/>
          <w:szCs w:val="22"/>
        </w:rPr>
      </w:pPr>
    </w:p>
    <w:p w:rsidR="00F54D69" w:rsidRPr="003D2372" w:rsidRDefault="00F54D69" w:rsidP="002624F7">
      <w:pPr>
        <w:pStyle w:val="CommentText"/>
        <w:spacing w:after="0"/>
        <w:ind w:left="708"/>
        <w:jc w:val="both"/>
        <w:rPr>
          <w:color w:val="000000" w:themeColor="text1"/>
          <w:sz w:val="22"/>
          <w:szCs w:val="22"/>
        </w:rPr>
      </w:pPr>
      <w:r w:rsidRPr="003D2372">
        <w:rPr>
          <w:color w:val="000000" w:themeColor="text1"/>
          <w:sz w:val="22"/>
          <w:szCs w:val="22"/>
        </w:rPr>
        <w:t xml:space="preserve">Aktivnosti s področja spodbujanja socialnega podjetništva bodo usmerjene v: </w:t>
      </w:r>
    </w:p>
    <w:p w:rsidR="00F54D69" w:rsidRPr="003D2372" w:rsidRDefault="00F54D69" w:rsidP="002624F7">
      <w:pPr>
        <w:pStyle w:val="CommentText"/>
        <w:spacing w:after="0"/>
        <w:ind w:left="708"/>
        <w:jc w:val="both"/>
        <w:rPr>
          <w:color w:val="000000" w:themeColor="text1"/>
          <w:sz w:val="22"/>
          <w:szCs w:val="22"/>
        </w:rPr>
      </w:pPr>
      <w:r w:rsidRPr="003D2372">
        <w:rPr>
          <w:color w:val="000000" w:themeColor="text1"/>
          <w:sz w:val="22"/>
          <w:szCs w:val="22"/>
        </w:rPr>
        <w:t>podporo ustanovitvi, razvoju, rasti socialnih podjetij in razvoju njihovega podpornega okolja;</w:t>
      </w:r>
    </w:p>
    <w:p w:rsidR="00F54D69" w:rsidRPr="003D2372" w:rsidRDefault="00F54D69" w:rsidP="002624F7">
      <w:pPr>
        <w:pStyle w:val="CommentText"/>
        <w:spacing w:after="0"/>
        <w:ind w:left="708"/>
        <w:jc w:val="both"/>
        <w:rPr>
          <w:color w:val="000000" w:themeColor="text1"/>
          <w:sz w:val="22"/>
          <w:szCs w:val="22"/>
        </w:rPr>
      </w:pPr>
      <w:r w:rsidRPr="003D2372">
        <w:rPr>
          <w:color w:val="000000" w:themeColor="text1"/>
          <w:sz w:val="22"/>
          <w:szCs w:val="22"/>
        </w:rPr>
        <w:t xml:space="preserve">pospeševanje inovativnih partnerstev na področju socialnega podjetništva; </w:t>
      </w:r>
    </w:p>
    <w:p w:rsidR="00F54D69" w:rsidRPr="003D2372" w:rsidRDefault="00F54D69" w:rsidP="002624F7">
      <w:pPr>
        <w:pStyle w:val="CommentText"/>
        <w:spacing w:after="0"/>
        <w:ind w:left="708"/>
        <w:jc w:val="both"/>
        <w:rPr>
          <w:color w:val="000000" w:themeColor="text1"/>
          <w:sz w:val="22"/>
          <w:szCs w:val="22"/>
        </w:rPr>
      </w:pPr>
      <w:r w:rsidRPr="003D2372">
        <w:rPr>
          <w:color w:val="000000" w:themeColor="text1"/>
          <w:sz w:val="22"/>
          <w:szCs w:val="22"/>
        </w:rPr>
        <w:t>angažiranje podjetij na področju družbene odgovornosti;</w:t>
      </w:r>
    </w:p>
    <w:p w:rsidR="00F54D69" w:rsidRPr="003D2372" w:rsidRDefault="00F54D69" w:rsidP="002624F7">
      <w:pPr>
        <w:pStyle w:val="CommentText"/>
        <w:spacing w:after="0"/>
        <w:ind w:left="708"/>
        <w:jc w:val="both"/>
        <w:rPr>
          <w:color w:val="000000" w:themeColor="text1"/>
          <w:sz w:val="22"/>
          <w:szCs w:val="22"/>
        </w:rPr>
      </w:pPr>
      <w:r w:rsidRPr="003D2372">
        <w:rPr>
          <w:color w:val="000000" w:themeColor="text1"/>
          <w:sz w:val="22"/>
          <w:szCs w:val="22"/>
        </w:rPr>
        <w:t>vključevanje zadrug in razvoj zadružnega modela povsod, kjer bomo lahko zagotovili vire financiranja</w:t>
      </w:r>
      <w:r w:rsidR="004C0767" w:rsidRPr="003D2372">
        <w:rPr>
          <w:color w:val="000000" w:themeColor="text1"/>
          <w:sz w:val="22"/>
          <w:szCs w:val="22"/>
        </w:rPr>
        <w:t xml:space="preserve">; </w:t>
      </w:r>
      <w:r w:rsidRPr="003D2372">
        <w:rPr>
          <w:color w:val="000000" w:themeColor="text1"/>
          <w:sz w:val="22"/>
          <w:szCs w:val="22"/>
        </w:rPr>
        <w:t>razvoj ekonomske demokracije, ki sovpada z modelom razvoja podjetnosti in iniciativ v javni upravi (v skladu z modelom prenove javnega sektorja – MJU)</w:t>
      </w:r>
      <w:r w:rsidR="005B3BB3" w:rsidRPr="003D2372">
        <w:rPr>
          <w:color w:val="000000" w:themeColor="text1"/>
          <w:sz w:val="22"/>
          <w:szCs w:val="22"/>
        </w:rPr>
        <w:t>. Zagotovili bomo sistematično uvajanje in promocijo modela zadružništva, kjer bo to ustrezno, ob upoštevanju obsega razpoložljivega potenciala in modelov »po meri« (</w:t>
      </w:r>
      <w:proofErr w:type="spellStart"/>
      <w:r w:rsidR="005B3BB3" w:rsidRPr="003D2372">
        <w:rPr>
          <w:color w:val="000000" w:themeColor="text1"/>
          <w:sz w:val="22"/>
          <w:szCs w:val="22"/>
        </w:rPr>
        <w:t>tailormade</w:t>
      </w:r>
      <w:proofErr w:type="spellEnd"/>
      <w:r w:rsidR="005B3BB3" w:rsidRPr="003D2372">
        <w:rPr>
          <w:color w:val="000000" w:themeColor="text1"/>
          <w:sz w:val="22"/>
          <w:szCs w:val="22"/>
        </w:rPr>
        <w:t>);</w:t>
      </w:r>
      <w:r w:rsidR="005B3BB3" w:rsidRPr="003D2372">
        <w:rPr>
          <w:bCs/>
          <w:color w:val="000000" w:themeColor="text1"/>
        </w:rPr>
        <w:t xml:space="preserve">  </w:t>
      </w:r>
    </w:p>
    <w:p w:rsidR="00F54D69" w:rsidRPr="003D2372" w:rsidRDefault="00F54D69" w:rsidP="0085209D">
      <w:pPr>
        <w:pStyle w:val="Bodytext20"/>
        <w:shd w:val="clear" w:color="auto" w:fill="auto"/>
        <w:spacing w:before="0" w:after="0"/>
        <w:ind w:right="890" w:firstLine="0"/>
        <w:jc w:val="both"/>
        <w:rPr>
          <w:rStyle w:val="Bodytext210pt"/>
          <w:color w:val="000000" w:themeColor="text1"/>
          <w:sz w:val="22"/>
          <w:szCs w:val="22"/>
          <w:shd w:val="clear" w:color="auto" w:fill="auto"/>
        </w:rPr>
      </w:pPr>
    </w:p>
    <w:p w:rsidR="00F54D69" w:rsidRPr="003D2372" w:rsidRDefault="00F54D69" w:rsidP="002624F7">
      <w:pPr>
        <w:pStyle w:val="CommentText"/>
        <w:spacing w:after="0"/>
        <w:ind w:left="708"/>
        <w:jc w:val="both"/>
        <w:rPr>
          <w:color w:val="000000" w:themeColor="text1"/>
          <w:sz w:val="22"/>
          <w:szCs w:val="22"/>
        </w:rPr>
      </w:pPr>
      <w:r w:rsidRPr="003D2372">
        <w:rPr>
          <w:color w:val="000000" w:themeColor="text1"/>
          <w:sz w:val="22"/>
          <w:szCs w:val="22"/>
        </w:rPr>
        <w:t xml:space="preserve">Prav tako se izvajajo aktivnosti v okviru operativne projektne skupine na ravni Vlade RS, kjer se po začetnih srečanjih z različnimi ciljnimi skupinami oblikujejo podskupine za posamezna tematska področja (socialno podjetništvo, zadružništvo, podporno okolje za socialna podjetja, kreativne industrije, socialne ekonomije in ekonomske demokracije in podobno). </w:t>
      </w:r>
    </w:p>
    <w:p w:rsidR="00F54D69" w:rsidRPr="003D2372" w:rsidRDefault="00F54D69" w:rsidP="002624F7">
      <w:pPr>
        <w:pStyle w:val="CommentText"/>
        <w:spacing w:after="0"/>
        <w:ind w:left="708"/>
        <w:jc w:val="both"/>
        <w:rPr>
          <w:color w:val="000000" w:themeColor="text1"/>
          <w:sz w:val="22"/>
          <w:szCs w:val="22"/>
        </w:rPr>
      </w:pPr>
    </w:p>
    <w:p w:rsidR="00F54D69" w:rsidRPr="003D2372" w:rsidRDefault="00F54D69" w:rsidP="002624F7">
      <w:pPr>
        <w:pStyle w:val="CommentText"/>
        <w:spacing w:after="0"/>
        <w:ind w:left="708"/>
        <w:jc w:val="both"/>
        <w:rPr>
          <w:color w:val="000000" w:themeColor="text1"/>
          <w:sz w:val="22"/>
          <w:szCs w:val="22"/>
        </w:rPr>
      </w:pPr>
      <w:r w:rsidRPr="003D2372">
        <w:rPr>
          <w:color w:val="000000" w:themeColor="text1"/>
          <w:sz w:val="22"/>
          <w:szCs w:val="22"/>
        </w:rPr>
        <w:t xml:space="preserve">V okviru Strateškega projekta Vlade RS št. 9: Spodbujanje socialnega podjetništva, zadružništva in ekonomske demokracije pa je poleg redefinicije Sveta Vlade RS za socialno podjetništvo predvidena tudi sprememba Zakona o socialnem podjetništvu, priprava strategije o socialnem podjetništvu, sprememba Zakona o zadrugah, sprememba in ustrezna prilagoditev pravnih podlag za udeležbo delavcev pri upravljanju in udeležbo delavcev v dobičku, ki bodo podlaga za implementacijo ekonomske demokracije v smislu participacije zaposlenih v procesih odločanja in upravljanja družb. </w:t>
      </w:r>
    </w:p>
    <w:p w:rsidR="00F54D69" w:rsidRPr="003D2372" w:rsidRDefault="00F54D69" w:rsidP="004C3517">
      <w:pPr>
        <w:pStyle w:val="Bodytext70"/>
        <w:shd w:val="clear" w:color="auto" w:fill="auto"/>
        <w:spacing w:after="0" w:line="240" w:lineRule="auto"/>
        <w:ind w:left="284"/>
        <w:rPr>
          <w:color w:val="000000" w:themeColor="text1"/>
        </w:rPr>
      </w:pPr>
    </w:p>
    <w:p w:rsidR="00F54D69" w:rsidRPr="003D2372" w:rsidRDefault="00F54D69" w:rsidP="004C3517">
      <w:pPr>
        <w:pStyle w:val="Bodytext70"/>
        <w:shd w:val="clear" w:color="auto" w:fill="auto"/>
        <w:spacing w:after="0" w:line="240" w:lineRule="auto"/>
        <w:ind w:left="360"/>
        <w:rPr>
          <w:color w:val="000000" w:themeColor="text1"/>
          <w:sz w:val="22"/>
          <w:szCs w:val="22"/>
        </w:rPr>
      </w:pPr>
      <w:r w:rsidRPr="003D2372">
        <w:rPr>
          <w:rStyle w:val="Bodytext210pt"/>
          <w:color w:val="000000" w:themeColor="text1"/>
          <w:sz w:val="22"/>
          <w:szCs w:val="22"/>
        </w:rPr>
        <w:t xml:space="preserve">3. </w:t>
      </w:r>
      <w:r w:rsidRPr="003D2372">
        <w:rPr>
          <w:rStyle w:val="Bodytext210pt"/>
          <w:color w:val="000000" w:themeColor="text1"/>
          <w:sz w:val="22"/>
          <w:szCs w:val="22"/>
        </w:rPr>
        <w:tab/>
        <w:t xml:space="preserve">Tehnološki razvoj. </w:t>
      </w:r>
      <w:r w:rsidRPr="003D2372">
        <w:rPr>
          <w:color w:val="000000" w:themeColor="text1"/>
          <w:sz w:val="22"/>
          <w:szCs w:val="22"/>
        </w:rPr>
        <w:t>Sredstva SPS za subvencije pri nakupu nove tehnološke opreme je treba še povečati.</w:t>
      </w:r>
    </w:p>
    <w:p w:rsidR="00C32E06" w:rsidRPr="003D2372" w:rsidRDefault="00C32E06" w:rsidP="00C32E06">
      <w:pPr>
        <w:autoSpaceDE w:val="0"/>
        <w:autoSpaceDN w:val="0"/>
        <w:adjustRightInd w:val="0"/>
        <w:spacing w:after="0" w:line="240" w:lineRule="auto"/>
        <w:ind w:left="980"/>
        <w:jc w:val="both"/>
        <w:rPr>
          <w:rFonts w:cs="Calibri"/>
          <w:color w:val="000000" w:themeColor="text1"/>
          <w:lang w:eastAsia="sl-SI"/>
        </w:rPr>
      </w:pPr>
      <w:r w:rsidRPr="003D2372">
        <w:rPr>
          <w:rFonts w:cs="Calibri"/>
          <w:color w:val="000000" w:themeColor="text1"/>
          <w:lang w:eastAsia="sl-SI"/>
        </w:rPr>
        <w:t xml:space="preserve">Skladno z usmeritvami Evropske komisije, se je tudi Slovenija odločila, da se bo zaradi večjih </w:t>
      </w:r>
      <w:proofErr w:type="spellStart"/>
      <w:r w:rsidRPr="003D2372">
        <w:rPr>
          <w:rFonts w:cs="Calibri"/>
          <w:color w:val="000000" w:themeColor="text1"/>
          <w:lang w:eastAsia="sl-SI"/>
        </w:rPr>
        <w:t>multiplikacijskih</w:t>
      </w:r>
      <w:proofErr w:type="spellEnd"/>
      <w:r w:rsidRPr="003D2372">
        <w:rPr>
          <w:rFonts w:cs="Calibri"/>
          <w:color w:val="000000" w:themeColor="text1"/>
          <w:lang w:eastAsia="sl-SI"/>
        </w:rPr>
        <w:t xml:space="preserve"> in </w:t>
      </w:r>
      <w:proofErr w:type="spellStart"/>
      <w:r w:rsidRPr="003D2372">
        <w:rPr>
          <w:rFonts w:cs="Calibri"/>
          <w:color w:val="000000" w:themeColor="text1"/>
          <w:lang w:eastAsia="sl-SI"/>
        </w:rPr>
        <w:t>revolving</w:t>
      </w:r>
      <w:proofErr w:type="spellEnd"/>
      <w:r w:rsidRPr="003D2372">
        <w:rPr>
          <w:rFonts w:cs="Calibri"/>
          <w:color w:val="000000" w:themeColor="text1"/>
          <w:lang w:eastAsia="sl-SI"/>
        </w:rPr>
        <w:t xml:space="preserve"> učinkov več sredstev namenilo za povratne vire financiranja. Glede na izkušnje iz programskega obdobja 2007–2013 bomo tudi v obdobju 2014-2020 nadaljevali in nadgradili izvajanje finančnih instrumentov, kot so garancije za bančne kredite s subvencijo obrestne mere, mikrokrediti, lastniško financiranje (semenski in tvegani kapital, </w:t>
      </w:r>
      <w:proofErr w:type="spellStart"/>
      <w:r w:rsidRPr="003D2372">
        <w:rPr>
          <w:rFonts w:cs="Calibri"/>
          <w:color w:val="000000" w:themeColor="text1"/>
          <w:lang w:eastAsia="sl-SI"/>
        </w:rPr>
        <w:t>mezzanine</w:t>
      </w:r>
      <w:proofErr w:type="spellEnd"/>
      <w:r w:rsidRPr="003D2372">
        <w:rPr>
          <w:rFonts w:cs="Calibri"/>
          <w:color w:val="000000" w:themeColor="text1"/>
          <w:lang w:eastAsia="sl-SI"/>
        </w:rPr>
        <w:t xml:space="preserve"> financiranje) ter kombiniranje različnih instrumentov, tudi s subvencijami. Pri nepovratnih virih financiranja pa bo potrebna večja usmerjenost in selektivnost ter mednarodna konkurenčnost izbranih razvojnih projektov.</w:t>
      </w:r>
    </w:p>
    <w:p w:rsidR="00C32E06" w:rsidRPr="003D2372" w:rsidRDefault="00C32E06" w:rsidP="00C32E06">
      <w:pPr>
        <w:pStyle w:val="ListParagraph"/>
        <w:numPr>
          <w:ilvl w:val="0"/>
          <w:numId w:val="26"/>
        </w:numPr>
        <w:autoSpaceDE w:val="0"/>
        <w:autoSpaceDN w:val="0"/>
        <w:adjustRightInd w:val="0"/>
        <w:spacing w:after="0" w:line="240" w:lineRule="auto"/>
        <w:jc w:val="both"/>
        <w:rPr>
          <w:rFonts w:cs="Calibri"/>
          <w:color w:val="000000" w:themeColor="text1"/>
          <w:lang w:eastAsia="sl-SI"/>
        </w:rPr>
      </w:pPr>
      <w:r w:rsidRPr="003D2372">
        <w:rPr>
          <w:rFonts w:cs="Calibri"/>
          <w:color w:val="000000" w:themeColor="text1"/>
          <w:lang w:eastAsia="sl-SI"/>
        </w:rPr>
        <w:t>Do maja 2015: Preko SID banke in SPS bomo še dalje spodbujali privatno investiranje s posojili (SID), lastniškim financiranjem - semenskim in tveganim kapitalom (SPS) in garancijami za bančne kredite s subvencijo obrestne mere (SPS)</w:t>
      </w:r>
    </w:p>
    <w:p w:rsidR="00C32E06" w:rsidRPr="003D2372" w:rsidRDefault="00C32E06" w:rsidP="00C32E06">
      <w:pPr>
        <w:pStyle w:val="ListParagraph"/>
        <w:numPr>
          <w:ilvl w:val="0"/>
          <w:numId w:val="26"/>
        </w:numPr>
        <w:autoSpaceDE w:val="0"/>
        <w:autoSpaceDN w:val="0"/>
        <w:adjustRightInd w:val="0"/>
        <w:spacing w:after="0" w:line="240" w:lineRule="auto"/>
        <w:jc w:val="both"/>
        <w:rPr>
          <w:rFonts w:cs="Calibri"/>
          <w:color w:val="000000" w:themeColor="text1"/>
          <w:lang w:eastAsia="sl-SI"/>
        </w:rPr>
      </w:pPr>
      <w:r w:rsidRPr="003D2372">
        <w:rPr>
          <w:rFonts w:cs="Calibri"/>
          <w:color w:val="000000" w:themeColor="text1"/>
          <w:lang w:eastAsia="sl-SI"/>
        </w:rPr>
        <w:t xml:space="preserve">Do maja 2016: Skladno z izsledki GAP analize, ki bo pripravljena do oktobra 2015, bodo po potrebi uvedeni novi ukrepi iz OP 2014 – 2020. GAP analiza naj bi zajemala predhodno oceno potreb trga in vrzeli financiranja na trgu ter ocene višine in obsega potrebnih javnih sredstev za finančne instrumente, vključno z vrstami finančnih instrumentov za področja. </w:t>
      </w:r>
    </w:p>
    <w:sectPr w:rsidR="00C32E06" w:rsidRPr="003D2372" w:rsidSect="00F038D0">
      <w:headerReference w:type="first" r:id="rId9"/>
      <w:pgSz w:w="11906" w:h="16838"/>
      <w:pgMar w:top="1417" w:right="1417" w:bottom="1417" w:left="1417"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1A6" w:rsidRDefault="005861A6" w:rsidP="00F038D0">
      <w:pPr>
        <w:spacing w:after="0" w:line="240" w:lineRule="auto"/>
      </w:pPr>
      <w:r>
        <w:separator/>
      </w:r>
    </w:p>
  </w:endnote>
  <w:endnote w:type="continuationSeparator" w:id="0">
    <w:p w:rsidR="005861A6" w:rsidRDefault="005861A6" w:rsidP="00F03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1A6" w:rsidRDefault="005861A6" w:rsidP="00F038D0">
      <w:pPr>
        <w:spacing w:after="0" w:line="240" w:lineRule="auto"/>
      </w:pPr>
      <w:r>
        <w:separator/>
      </w:r>
    </w:p>
  </w:footnote>
  <w:footnote w:type="continuationSeparator" w:id="0">
    <w:p w:rsidR="005861A6" w:rsidRDefault="005861A6" w:rsidP="00F03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8D0" w:rsidRDefault="00F038D0" w:rsidP="00F038D0">
    <w:pPr>
      <w:pStyle w:val="Header"/>
    </w:pPr>
  </w:p>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F038D0" w:rsidRPr="008F3500" w:rsidTr="00BF2405">
      <w:trPr>
        <w:cantSplit/>
        <w:trHeight w:hRule="exact" w:val="737"/>
      </w:trPr>
      <w:tc>
        <w:tcPr>
          <w:tcW w:w="649" w:type="dxa"/>
        </w:tcPr>
        <w:p w:rsidR="00F038D0" w:rsidRPr="006D42D9" w:rsidRDefault="00F038D0" w:rsidP="00F038D0">
          <w:pPr>
            <w:rPr>
              <w:rFonts w:ascii="Republika" w:hAnsi="Republika"/>
              <w:sz w:val="60"/>
              <w:szCs w:val="60"/>
            </w:rPr>
          </w:pPr>
          <w:r>
            <w:rPr>
              <w:rFonts w:ascii="Republika" w:hAnsi="Republika"/>
              <w:noProof/>
              <w:sz w:val="60"/>
              <w:szCs w:val="60"/>
              <w:lang w:eastAsia="sl-SI"/>
            </w:rPr>
            <w:drawing>
              <wp:inline distT="0" distB="0" distL="0" distR="0" wp14:anchorId="6AE46068" wp14:editId="565371F0">
                <wp:extent cx="304800" cy="342900"/>
                <wp:effectExtent l="0" t="0" r="0" b="0"/>
                <wp:docPr id="4" name="Picture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rsidR="00F038D0" w:rsidRPr="006D42D9" w:rsidRDefault="00F038D0" w:rsidP="00F038D0">
          <w:pPr>
            <w:rPr>
              <w:rFonts w:ascii="Republika" w:hAnsi="Republika"/>
              <w:sz w:val="60"/>
              <w:szCs w:val="60"/>
            </w:rPr>
          </w:pPr>
        </w:p>
        <w:p w:rsidR="00F038D0" w:rsidRPr="006D42D9" w:rsidRDefault="00F038D0" w:rsidP="00F038D0">
          <w:pPr>
            <w:rPr>
              <w:rFonts w:ascii="Republika" w:hAnsi="Republika"/>
              <w:sz w:val="60"/>
              <w:szCs w:val="60"/>
            </w:rPr>
          </w:pPr>
        </w:p>
        <w:p w:rsidR="00F038D0" w:rsidRPr="006D42D9" w:rsidRDefault="00F038D0" w:rsidP="00F038D0">
          <w:pPr>
            <w:rPr>
              <w:rFonts w:ascii="Republika" w:hAnsi="Republika"/>
              <w:sz w:val="60"/>
              <w:szCs w:val="60"/>
            </w:rPr>
          </w:pPr>
        </w:p>
        <w:p w:rsidR="00F038D0" w:rsidRPr="006D42D9" w:rsidRDefault="00F038D0" w:rsidP="00F038D0">
          <w:pPr>
            <w:rPr>
              <w:rFonts w:ascii="Republika" w:hAnsi="Republika"/>
              <w:sz w:val="60"/>
              <w:szCs w:val="60"/>
            </w:rPr>
          </w:pPr>
        </w:p>
        <w:p w:rsidR="00F038D0" w:rsidRPr="006D42D9" w:rsidRDefault="00F038D0" w:rsidP="00F038D0">
          <w:pPr>
            <w:rPr>
              <w:rFonts w:ascii="Republika" w:hAnsi="Republika"/>
              <w:sz w:val="60"/>
              <w:szCs w:val="60"/>
            </w:rPr>
          </w:pPr>
        </w:p>
        <w:p w:rsidR="00F038D0" w:rsidRPr="006D42D9" w:rsidRDefault="00F038D0" w:rsidP="00F038D0">
          <w:pPr>
            <w:rPr>
              <w:rFonts w:ascii="Republika" w:hAnsi="Republika"/>
              <w:sz w:val="60"/>
              <w:szCs w:val="60"/>
            </w:rPr>
          </w:pPr>
        </w:p>
        <w:p w:rsidR="00F038D0" w:rsidRPr="006D42D9" w:rsidRDefault="00F038D0" w:rsidP="00F038D0">
          <w:pPr>
            <w:rPr>
              <w:rFonts w:ascii="Republika" w:hAnsi="Republika"/>
              <w:sz w:val="60"/>
              <w:szCs w:val="60"/>
            </w:rPr>
          </w:pPr>
        </w:p>
        <w:p w:rsidR="00F038D0" w:rsidRPr="006D42D9" w:rsidRDefault="00F038D0" w:rsidP="00F038D0">
          <w:pPr>
            <w:rPr>
              <w:rFonts w:ascii="Republika" w:hAnsi="Republika"/>
              <w:sz w:val="60"/>
              <w:szCs w:val="60"/>
            </w:rPr>
          </w:pPr>
        </w:p>
        <w:p w:rsidR="00F038D0" w:rsidRPr="006D42D9" w:rsidRDefault="00F038D0" w:rsidP="00F038D0">
          <w:pPr>
            <w:rPr>
              <w:rFonts w:ascii="Republika" w:hAnsi="Republika"/>
              <w:sz w:val="60"/>
              <w:szCs w:val="60"/>
            </w:rPr>
          </w:pPr>
        </w:p>
        <w:p w:rsidR="00F038D0" w:rsidRPr="006D42D9" w:rsidRDefault="00F038D0" w:rsidP="00F038D0">
          <w:pPr>
            <w:rPr>
              <w:rFonts w:ascii="Republika" w:hAnsi="Republika"/>
              <w:sz w:val="60"/>
              <w:szCs w:val="60"/>
            </w:rPr>
          </w:pPr>
        </w:p>
        <w:p w:rsidR="00F038D0" w:rsidRPr="006D42D9" w:rsidRDefault="00F038D0" w:rsidP="00F038D0">
          <w:pPr>
            <w:rPr>
              <w:rFonts w:ascii="Republika" w:hAnsi="Republika"/>
              <w:sz w:val="60"/>
              <w:szCs w:val="60"/>
            </w:rPr>
          </w:pPr>
        </w:p>
        <w:p w:rsidR="00F038D0" w:rsidRPr="006D42D9" w:rsidRDefault="00F038D0" w:rsidP="00F038D0">
          <w:pPr>
            <w:rPr>
              <w:rFonts w:ascii="Republika" w:hAnsi="Republika"/>
              <w:sz w:val="60"/>
              <w:szCs w:val="60"/>
            </w:rPr>
          </w:pPr>
        </w:p>
        <w:p w:rsidR="00F038D0" w:rsidRPr="006D42D9" w:rsidRDefault="00F038D0" w:rsidP="00F038D0">
          <w:pPr>
            <w:rPr>
              <w:rFonts w:ascii="Republika" w:hAnsi="Republika"/>
              <w:sz w:val="60"/>
              <w:szCs w:val="60"/>
            </w:rPr>
          </w:pPr>
        </w:p>
        <w:p w:rsidR="00F038D0" w:rsidRPr="006D42D9" w:rsidRDefault="00F038D0" w:rsidP="00F038D0">
          <w:pPr>
            <w:rPr>
              <w:rFonts w:ascii="Republika" w:hAnsi="Republika"/>
              <w:sz w:val="60"/>
              <w:szCs w:val="60"/>
            </w:rPr>
          </w:pPr>
        </w:p>
        <w:p w:rsidR="00F038D0" w:rsidRDefault="00F038D0" w:rsidP="00F038D0">
          <w:pPr>
            <w:rPr>
              <w:rFonts w:ascii="Republika" w:hAnsi="Republika"/>
              <w:sz w:val="60"/>
              <w:szCs w:val="60"/>
            </w:rPr>
          </w:pPr>
        </w:p>
        <w:p w:rsidR="00F038D0" w:rsidRPr="006D42D9" w:rsidRDefault="00F038D0" w:rsidP="00F038D0">
          <w:pPr>
            <w:rPr>
              <w:rFonts w:ascii="Republika" w:hAnsi="Republika"/>
              <w:sz w:val="60"/>
              <w:szCs w:val="60"/>
            </w:rPr>
          </w:pPr>
        </w:p>
      </w:tc>
    </w:tr>
  </w:tbl>
  <w:p w:rsidR="00F038D0" w:rsidRPr="008F3500" w:rsidRDefault="00F038D0" w:rsidP="00F038D0">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61312" behindDoc="1" locked="0" layoutInCell="0" allowOverlap="1" wp14:anchorId="5A46DD47" wp14:editId="6BA3C581">
              <wp:simplePos x="0" y="0"/>
              <wp:positionH relativeFrom="column">
                <wp:posOffset>-431800</wp:posOffset>
              </wp:positionH>
              <wp:positionV relativeFrom="page">
                <wp:posOffset>3600450</wp:posOffset>
              </wp:positionV>
              <wp:extent cx="252095" cy="0"/>
              <wp:effectExtent l="6350" t="9525" r="825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B9A30"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" o:allowincell="f" strokecolor="#428299" strokeweight=".5pt">
              <w10:wrap anchory="page"/>
            </v:line>
          </w:pict>
        </mc:Fallback>
      </mc:AlternateContent>
    </w:r>
    <w:r w:rsidRPr="008F3500">
      <w:rPr>
        <w:rFonts w:ascii="Republika" w:hAnsi="Republika"/>
      </w:rPr>
      <w:t>REPUBLIKA SLOVENIJA</w:t>
    </w:r>
  </w:p>
  <w:p w:rsidR="00F038D0" w:rsidRPr="00946C49" w:rsidRDefault="00F038D0" w:rsidP="00F038D0">
    <w:pPr>
      <w:pStyle w:val="Header"/>
      <w:tabs>
        <w:tab w:val="left" w:pos="5112"/>
      </w:tabs>
      <w:spacing w:after="120" w:line="240" w:lineRule="exact"/>
      <w:rPr>
        <w:rFonts w:ascii="Republika" w:hAnsi="Republika"/>
        <w:b/>
        <w:caps/>
      </w:rPr>
    </w:pPr>
    <w:r>
      <w:rPr>
        <w:rFonts w:ascii="Republika" w:hAnsi="Republika"/>
        <w:b/>
        <w:caps/>
      </w:rPr>
      <w:t>Ministrstvo za gospodarsKI RAZVOJ IN TEHNOLOGIJO</w:t>
    </w:r>
  </w:p>
  <w:p w:rsidR="00F038D0" w:rsidRPr="008F3500" w:rsidRDefault="00F038D0" w:rsidP="00F038D0">
    <w:pPr>
      <w:pStyle w:val="Header"/>
      <w:tabs>
        <w:tab w:val="left" w:pos="5112"/>
      </w:tabs>
      <w:spacing w:before="240" w:line="240" w:lineRule="exact"/>
      <w:rPr>
        <w:rFonts w:cs="Arial"/>
        <w:sz w:val="16"/>
      </w:rPr>
    </w:pPr>
    <w:r>
      <w:rPr>
        <w:rFonts w:cs="Arial"/>
        <w:sz w:val="16"/>
      </w:rPr>
      <w:t>Kotnikova 5</w:t>
    </w:r>
    <w:r w:rsidRPr="008F3500">
      <w:rPr>
        <w:rFonts w:cs="Arial"/>
        <w:sz w:val="16"/>
      </w:rPr>
      <w:t xml:space="preserve">, </w:t>
    </w:r>
    <w:r>
      <w:rPr>
        <w:rFonts w:cs="Arial"/>
        <w:sz w:val="16"/>
      </w:rPr>
      <w:t>1000 Ljubljana</w:t>
    </w:r>
    <w:r w:rsidRPr="008F3500">
      <w:rPr>
        <w:rFonts w:cs="Arial"/>
        <w:sz w:val="16"/>
      </w:rPr>
      <w:tab/>
    </w:r>
    <w:r>
      <w:rPr>
        <w:rFonts w:cs="Arial"/>
        <w:sz w:val="16"/>
      </w:rPr>
      <w:tab/>
    </w:r>
    <w:r w:rsidRPr="008F3500">
      <w:rPr>
        <w:rFonts w:cs="Arial"/>
        <w:sz w:val="16"/>
      </w:rPr>
      <w:t>T:</w:t>
    </w:r>
    <w:r w:rsidR="00225B39">
      <w:rPr>
        <w:rFonts w:cs="Arial"/>
        <w:sz w:val="16"/>
      </w:rPr>
      <w:t xml:space="preserve"> 01 400 36 00, 01 400 33 11</w:t>
    </w:r>
  </w:p>
  <w:p w:rsidR="00F038D0" w:rsidRPr="008F3500" w:rsidRDefault="00F038D0" w:rsidP="00F038D0">
    <w:pPr>
      <w:pStyle w:val="Header"/>
      <w:tabs>
        <w:tab w:val="left" w:pos="5112"/>
      </w:tabs>
      <w:spacing w:line="240" w:lineRule="exact"/>
      <w:rPr>
        <w:rFonts w:cs="Arial"/>
        <w:sz w:val="16"/>
      </w:rPr>
    </w:pPr>
    <w:r>
      <w:rPr>
        <w:rFonts w:cs="Arial"/>
        <w:sz w:val="16"/>
      </w:rPr>
      <w:tab/>
    </w:r>
    <w:r w:rsidRPr="008F3500">
      <w:rPr>
        <w:rFonts w:cs="Arial"/>
        <w:sz w:val="16"/>
      </w:rPr>
      <w:tab/>
      <w:t xml:space="preserve">F: </w:t>
    </w:r>
    <w:r w:rsidR="00225B39">
      <w:rPr>
        <w:rFonts w:cs="Arial"/>
        <w:sz w:val="16"/>
      </w:rPr>
      <w:t>01 433 10 31</w:t>
    </w:r>
  </w:p>
  <w:p w:rsidR="00F038D0" w:rsidRPr="008F3500" w:rsidRDefault="00F038D0" w:rsidP="00F038D0">
    <w:pPr>
      <w:pStyle w:val="Header"/>
      <w:tabs>
        <w:tab w:val="left" w:pos="5112"/>
      </w:tabs>
      <w:spacing w:line="240" w:lineRule="exact"/>
      <w:rPr>
        <w:rFonts w:cs="Arial"/>
        <w:sz w:val="16"/>
      </w:rPr>
    </w:pPr>
    <w:r>
      <w:rPr>
        <w:rFonts w:cs="Arial"/>
        <w:sz w:val="16"/>
      </w:rPr>
      <w:tab/>
    </w:r>
    <w:r w:rsidRPr="008F3500">
      <w:rPr>
        <w:rFonts w:cs="Arial"/>
        <w:sz w:val="16"/>
      </w:rPr>
      <w:tab/>
      <w:t xml:space="preserve">E: </w:t>
    </w:r>
    <w:hyperlink r:id="rId2" w:history="1">
      <w:r w:rsidRPr="0021313C">
        <w:rPr>
          <w:rStyle w:val="Hyperlink"/>
          <w:rFonts w:cs="Arial"/>
          <w:sz w:val="16"/>
        </w:rPr>
        <w:t>gp.mgrt@gov.si</w:t>
      </w:r>
    </w:hyperlink>
    <w:r>
      <w:rPr>
        <w:rFonts w:cs="Arial"/>
        <w:sz w:val="16"/>
      </w:rPr>
      <w:t xml:space="preserve"> </w:t>
    </w:r>
  </w:p>
  <w:p w:rsidR="00F038D0" w:rsidRPr="008F3500" w:rsidRDefault="00F038D0" w:rsidP="00F038D0">
    <w:pPr>
      <w:pStyle w:val="Header"/>
      <w:tabs>
        <w:tab w:val="left" w:pos="5112"/>
      </w:tabs>
      <w:spacing w:line="240" w:lineRule="exact"/>
      <w:rPr>
        <w:rFonts w:cs="Arial"/>
        <w:sz w:val="16"/>
      </w:rPr>
    </w:pPr>
    <w:r>
      <w:rPr>
        <w:rFonts w:cs="Arial"/>
        <w:sz w:val="16"/>
      </w:rPr>
      <w:tab/>
    </w:r>
    <w:r w:rsidRPr="008F3500">
      <w:rPr>
        <w:rFonts w:cs="Arial"/>
        <w:sz w:val="16"/>
      </w:rPr>
      <w:tab/>
    </w:r>
    <w:hyperlink r:id="rId3" w:history="1">
      <w:r w:rsidRPr="0021313C">
        <w:rPr>
          <w:rStyle w:val="Hyperlink"/>
          <w:rFonts w:cs="Arial"/>
          <w:sz w:val="16"/>
        </w:rPr>
        <w:t>www.mgrt.gov.si</w:t>
      </w:r>
    </w:hyperlink>
    <w:r>
      <w:rPr>
        <w:rFonts w:cs="Arial"/>
        <w:sz w:val="16"/>
      </w:rPr>
      <w:t xml:space="preserve"> </w:t>
    </w:r>
  </w:p>
  <w:p w:rsidR="00F038D0" w:rsidRDefault="00F038D0" w:rsidP="00F038D0">
    <w:pPr>
      <w:pStyle w:val="Header"/>
    </w:pPr>
  </w:p>
  <w:p w:rsidR="00F038D0" w:rsidRDefault="00F038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8D0" w:rsidRDefault="00F038D0" w:rsidP="00F038D0">
    <w:pPr>
      <w:pStyle w:val="Header"/>
    </w:pPr>
  </w:p>
  <w:p w:rsidR="00F038D0" w:rsidRDefault="00F03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35929"/>
    <w:multiLevelType w:val="hybridMultilevel"/>
    <w:tmpl w:val="9C44873A"/>
    <w:lvl w:ilvl="0" w:tplc="B536623C">
      <w:start w:val="2"/>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8850E3"/>
    <w:multiLevelType w:val="hybridMultilevel"/>
    <w:tmpl w:val="55CCCD8C"/>
    <w:lvl w:ilvl="0" w:tplc="BFDE3082">
      <w:start w:val="3"/>
      <w:numFmt w:val="decimal"/>
      <w:lvlText w:val="%1."/>
      <w:lvlJc w:val="left"/>
      <w:pPr>
        <w:tabs>
          <w:tab w:val="num" w:pos="720"/>
        </w:tabs>
        <w:ind w:left="720" w:hanging="360"/>
      </w:pPr>
      <w:rPr>
        <w:rFonts w:cs="Times New Roman" w:hint="default"/>
        <w:b/>
        <w:color w:val="000000"/>
        <w:sz w:val="22"/>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nsid w:val="06A47FE8"/>
    <w:multiLevelType w:val="hybridMultilevel"/>
    <w:tmpl w:val="54943C5C"/>
    <w:lvl w:ilvl="0" w:tplc="30021A16">
      <w:start w:val="32"/>
      <w:numFmt w:val="decimal"/>
      <w:lvlText w:val="%1."/>
      <w:lvlJc w:val="left"/>
      <w:pPr>
        <w:ind w:left="36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08D46D27"/>
    <w:multiLevelType w:val="hybridMultilevel"/>
    <w:tmpl w:val="7B24B690"/>
    <w:lvl w:ilvl="0" w:tplc="04240001">
      <w:start w:val="1"/>
      <w:numFmt w:val="bullet"/>
      <w:lvlText w:val=""/>
      <w:lvlJc w:val="left"/>
      <w:pPr>
        <w:ind w:left="980" w:hanging="360"/>
      </w:pPr>
      <w:rPr>
        <w:rFonts w:ascii="Symbol" w:hAnsi="Symbol" w:hint="default"/>
      </w:rPr>
    </w:lvl>
    <w:lvl w:ilvl="1" w:tplc="04240003" w:tentative="1">
      <w:start w:val="1"/>
      <w:numFmt w:val="bullet"/>
      <w:lvlText w:val="o"/>
      <w:lvlJc w:val="left"/>
      <w:pPr>
        <w:ind w:left="1700" w:hanging="360"/>
      </w:pPr>
      <w:rPr>
        <w:rFonts w:ascii="Courier New" w:hAnsi="Courier New" w:cs="Courier New" w:hint="default"/>
      </w:rPr>
    </w:lvl>
    <w:lvl w:ilvl="2" w:tplc="04240005" w:tentative="1">
      <w:start w:val="1"/>
      <w:numFmt w:val="bullet"/>
      <w:lvlText w:val=""/>
      <w:lvlJc w:val="left"/>
      <w:pPr>
        <w:ind w:left="2420" w:hanging="360"/>
      </w:pPr>
      <w:rPr>
        <w:rFonts w:ascii="Wingdings" w:hAnsi="Wingdings" w:hint="default"/>
      </w:rPr>
    </w:lvl>
    <w:lvl w:ilvl="3" w:tplc="04240001" w:tentative="1">
      <w:start w:val="1"/>
      <w:numFmt w:val="bullet"/>
      <w:lvlText w:val=""/>
      <w:lvlJc w:val="left"/>
      <w:pPr>
        <w:ind w:left="3140" w:hanging="360"/>
      </w:pPr>
      <w:rPr>
        <w:rFonts w:ascii="Symbol" w:hAnsi="Symbol" w:hint="default"/>
      </w:rPr>
    </w:lvl>
    <w:lvl w:ilvl="4" w:tplc="04240003" w:tentative="1">
      <w:start w:val="1"/>
      <w:numFmt w:val="bullet"/>
      <w:lvlText w:val="o"/>
      <w:lvlJc w:val="left"/>
      <w:pPr>
        <w:ind w:left="3860" w:hanging="360"/>
      </w:pPr>
      <w:rPr>
        <w:rFonts w:ascii="Courier New" w:hAnsi="Courier New" w:cs="Courier New" w:hint="default"/>
      </w:rPr>
    </w:lvl>
    <w:lvl w:ilvl="5" w:tplc="04240005" w:tentative="1">
      <w:start w:val="1"/>
      <w:numFmt w:val="bullet"/>
      <w:lvlText w:val=""/>
      <w:lvlJc w:val="left"/>
      <w:pPr>
        <w:ind w:left="4580" w:hanging="360"/>
      </w:pPr>
      <w:rPr>
        <w:rFonts w:ascii="Wingdings" w:hAnsi="Wingdings" w:hint="default"/>
      </w:rPr>
    </w:lvl>
    <w:lvl w:ilvl="6" w:tplc="04240001" w:tentative="1">
      <w:start w:val="1"/>
      <w:numFmt w:val="bullet"/>
      <w:lvlText w:val=""/>
      <w:lvlJc w:val="left"/>
      <w:pPr>
        <w:ind w:left="5300" w:hanging="360"/>
      </w:pPr>
      <w:rPr>
        <w:rFonts w:ascii="Symbol" w:hAnsi="Symbol" w:hint="default"/>
      </w:rPr>
    </w:lvl>
    <w:lvl w:ilvl="7" w:tplc="04240003" w:tentative="1">
      <w:start w:val="1"/>
      <w:numFmt w:val="bullet"/>
      <w:lvlText w:val="o"/>
      <w:lvlJc w:val="left"/>
      <w:pPr>
        <w:ind w:left="6020" w:hanging="360"/>
      </w:pPr>
      <w:rPr>
        <w:rFonts w:ascii="Courier New" w:hAnsi="Courier New" w:cs="Courier New" w:hint="default"/>
      </w:rPr>
    </w:lvl>
    <w:lvl w:ilvl="8" w:tplc="04240005" w:tentative="1">
      <w:start w:val="1"/>
      <w:numFmt w:val="bullet"/>
      <w:lvlText w:val=""/>
      <w:lvlJc w:val="left"/>
      <w:pPr>
        <w:ind w:left="6740" w:hanging="360"/>
      </w:pPr>
      <w:rPr>
        <w:rFonts w:ascii="Wingdings" w:hAnsi="Wingdings" w:hint="default"/>
      </w:rPr>
    </w:lvl>
  </w:abstractNum>
  <w:abstractNum w:abstractNumId="4">
    <w:nsid w:val="0F7E193D"/>
    <w:multiLevelType w:val="hybridMultilevel"/>
    <w:tmpl w:val="E100468C"/>
    <w:lvl w:ilvl="0" w:tplc="CB561B06">
      <w:start w:val="4"/>
      <w:numFmt w:val="decimal"/>
      <w:lvlText w:val="%1."/>
      <w:lvlJc w:val="left"/>
      <w:pPr>
        <w:ind w:left="36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nsid w:val="1D2303EC"/>
    <w:multiLevelType w:val="hybridMultilevel"/>
    <w:tmpl w:val="55CCCD8C"/>
    <w:lvl w:ilvl="0" w:tplc="BFDE3082">
      <w:start w:val="3"/>
      <w:numFmt w:val="decimal"/>
      <w:lvlText w:val="%1."/>
      <w:lvlJc w:val="left"/>
      <w:pPr>
        <w:tabs>
          <w:tab w:val="num" w:pos="720"/>
        </w:tabs>
        <w:ind w:left="720" w:hanging="360"/>
      </w:pPr>
      <w:rPr>
        <w:rFonts w:cs="Times New Roman" w:hint="default"/>
        <w:b/>
        <w:color w:val="000000"/>
        <w:sz w:val="22"/>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nsid w:val="1F0B1C41"/>
    <w:multiLevelType w:val="hybridMultilevel"/>
    <w:tmpl w:val="305CA86E"/>
    <w:lvl w:ilvl="0" w:tplc="069A97DC">
      <w:start w:val="2"/>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F16559B"/>
    <w:multiLevelType w:val="hybridMultilevel"/>
    <w:tmpl w:val="DED4E9F2"/>
    <w:lvl w:ilvl="0" w:tplc="72BC060C">
      <w:start w:val="1"/>
      <w:numFmt w:val="bullet"/>
      <w:lvlText w:val=""/>
      <w:lvlJc w:val="left"/>
      <w:pPr>
        <w:ind w:left="1207" w:hanging="360"/>
      </w:pPr>
      <w:rPr>
        <w:rFonts w:ascii="Symbol" w:hAnsi="Symbol" w:hint="default"/>
        <w:color w:val="2E74B5"/>
      </w:rPr>
    </w:lvl>
    <w:lvl w:ilvl="1" w:tplc="04240003" w:tentative="1">
      <w:start w:val="1"/>
      <w:numFmt w:val="bullet"/>
      <w:lvlText w:val="o"/>
      <w:lvlJc w:val="left"/>
      <w:pPr>
        <w:ind w:left="1927" w:hanging="360"/>
      </w:pPr>
      <w:rPr>
        <w:rFonts w:ascii="Courier New" w:hAnsi="Courier New" w:hint="default"/>
      </w:rPr>
    </w:lvl>
    <w:lvl w:ilvl="2" w:tplc="04240005" w:tentative="1">
      <w:start w:val="1"/>
      <w:numFmt w:val="bullet"/>
      <w:lvlText w:val=""/>
      <w:lvlJc w:val="left"/>
      <w:pPr>
        <w:ind w:left="2647" w:hanging="360"/>
      </w:pPr>
      <w:rPr>
        <w:rFonts w:ascii="Wingdings" w:hAnsi="Wingdings" w:hint="default"/>
      </w:rPr>
    </w:lvl>
    <w:lvl w:ilvl="3" w:tplc="04240001" w:tentative="1">
      <w:start w:val="1"/>
      <w:numFmt w:val="bullet"/>
      <w:lvlText w:val=""/>
      <w:lvlJc w:val="left"/>
      <w:pPr>
        <w:ind w:left="3367" w:hanging="360"/>
      </w:pPr>
      <w:rPr>
        <w:rFonts w:ascii="Symbol" w:hAnsi="Symbol" w:hint="default"/>
      </w:rPr>
    </w:lvl>
    <w:lvl w:ilvl="4" w:tplc="04240003" w:tentative="1">
      <w:start w:val="1"/>
      <w:numFmt w:val="bullet"/>
      <w:lvlText w:val="o"/>
      <w:lvlJc w:val="left"/>
      <w:pPr>
        <w:ind w:left="4087" w:hanging="360"/>
      </w:pPr>
      <w:rPr>
        <w:rFonts w:ascii="Courier New" w:hAnsi="Courier New" w:hint="default"/>
      </w:rPr>
    </w:lvl>
    <w:lvl w:ilvl="5" w:tplc="04240005" w:tentative="1">
      <w:start w:val="1"/>
      <w:numFmt w:val="bullet"/>
      <w:lvlText w:val=""/>
      <w:lvlJc w:val="left"/>
      <w:pPr>
        <w:ind w:left="4807" w:hanging="360"/>
      </w:pPr>
      <w:rPr>
        <w:rFonts w:ascii="Wingdings" w:hAnsi="Wingdings" w:hint="default"/>
      </w:rPr>
    </w:lvl>
    <w:lvl w:ilvl="6" w:tplc="04240001" w:tentative="1">
      <w:start w:val="1"/>
      <w:numFmt w:val="bullet"/>
      <w:lvlText w:val=""/>
      <w:lvlJc w:val="left"/>
      <w:pPr>
        <w:ind w:left="5527" w:hanging="360"/>
      </w:pPr>
      <w:rPr>
        <w:rFonts w:ascii="Symbol" w:hAnsi="Symbol" w:hint="default"/>
      </w:rPr>
    </w:lvl>
    <w:lvl w:ilvl="7" w:tplc="04240003" w:tentative="1">
      <w:start w:val="1"/>
      <w:numFmt w:val="bullet"/>
      <w:lvlText w:val="o"/>
      <w:lvlJc w:val="left"/>
      <w:pPr>
        <w:ind w:left="6247" w:hanging="360"/>
      </w:pPr>
      <w:rPr>
        <w:rFonts w:ascii="Courier New" w:hAnsi="Courier New" w:hint="default"/>
      </w:rPr>
    </w:lvl>
    <w:lvl w:ilvl="8" w:tplc="04240005" w:tentative="1">
      <w:start w:val="1"/>
      <w:numFmt w:val="bullet"/>
      <w:lvlText w:val=""/>
      <w:lvlJc w:val="left"/>
      <w:pPr>
        <w:ind w:left="6967" w:hanging="360"/>
      </w:pPr>
      <w:rPr>
        <w:rFonts w:ascii="Wingdings" w:hAnsi="Wingdings" w:hint="default"/>
      </w:rPr>
    </w:lvl>
  </w:abstractNum>
  <w:abstractNum w:abstractNumId="8">
    <w:nsid w:val="1F524DD9"/>
    <w:multiLevelType w:val="hybridMultilevel"/>
    <w:tmpl w:val="71F2DC22"/>
    <w:lvl w:ilvl="0" w:tplc="0424000B">
      <w:start w:val="1"/>
      <w:numFmt w:val="bullet"/>
      <w:lvlText w:val=""/>
      <w:lvlJc w:val="left"/>
      <w:pPr>
        <w:ind w:left="1340" w:hanging="360"/>
      </w:pPr>
      <w:rPr>
        <w:rFonts w:ascii="Wingdings" w:hAnsi="Wingdings" w:hint="default"/>
      </w:rPr>
    </w:lvl>
    <w:lvl w:ilvl="1" w:tplc="04240003" w:tentative="1">
      <w:start w:val="1"/>
      <w:numFmt w:val="bullet"/>
      <w:lvlText w:val="o"/>
      <w:lvlJc w:val="left"/>
      <w:pPr>
        <w:ind w:left="2060" w:hanging="360"/>
      </w:pPr>
      <w:rPr>
        <w:rFonts w:ascii="Courier New" w:hAnsi="Courier New" w:cs="Courier New" w:hint="default"/>
      </w:rPr>
    </w:lvl>
    <w:lvl w:ilvl="2" w:tplc="04240005" w:tentative="1">
      <w:start w:val="1"/>
      <w:numFmt w:val="bullet"/>
      <w:lvlText w:val=""/>
      <w:lvlJc w:val="left"/>
      <w:pPr>
        <w:ind w:left="2780" w:hanging="360"/>
      </w:pPr>
      <w:rPr>
        <w:rFonts w:ascii="Wingdings" w:hAnsi="Wingdings" w:hint="default"/>
      </w:rPr>
    </w:lvl>
    <w:lvl w:ilvl="3" w:tplc="04240001" w:tentative="1">
      <w:start w:val="1"/>
      <w:numFmt w:val="bullet"/>
      <w:lvlText w:val=""/>
      <w:lvlJc w:val="left"/>
      <w:pPr>
        <w:ind w:left="3500" w:hanging="360"/>
      </w:pPr>
      <w:rPr>
        <w:rFonts w:ascii="Symbol" w:hAnsi="Symbol" w:hint="default"/>
      </w:rPr>
    </w:lvl>
    <w:lvl w:ilvl="4" w:tplc="04240003" w:tentative="1">
      <w:start w:val="1"/>
      <w:numFmt w:val="bullet"/>
      <w:lvlText w:val="o"/>
      <w:lvlJc w:val="left"/>
      <w:pPr>
        <w:ind w:left="4220" w:hanging="360"/>
      </w:pPr>
      <w:rPr>
        <w:rFonts w:ascii="Courier New" w:hAnsi="Courier New" w:cs="Courier New" w:hint="default"/>
      </w:rPr>
    </w:lvl>
    <w:lvl w:ilvl="5" w:tplc="04240005" w:tentative="1">
      <w:start w:val="1"/>
      <w:numFmt w:val="bullet"/>
      <w:lvlText w:val=""/>
      <w:lvlJc w:val="left"/>
      <w:pPr>
        <w:ind w:left="4940" w:hanging="360"/>
      </w:pPr>
      <w:rPr>
        <w:rFonts w:ascii="Wingdings" w:hAnsi="Wingdings" w:hint="default"/>
      </w:rPr>
    </w:lvl>
    <w:lvl w:ilvl="6" w:tplc="04240001" w:tentative="1">
      <w:start w:val="1"/>
      <w:numFmt w:val="bullet"/>
      <w:lvlText w:val=""/>
      <w:lvlJc w:val="left"/>
      <w:pPr>
        <w:ind w:left="5660" w:hanging="360"/>
      </w:pPr>
      <w:rPr>
        <w:rFonts w:ascii="Symbol" w:hAnsi="Symbol" w:hint="default"/>
      </w:rPr>
    </w:lvl>
    <w:lvl w:ilvl="7" w:tplc="04240003" w:tentative="1">
      <w:start w:val="1"/>
      <w:numFmt w:val="bullet"/>
      <w:lvlText w:val="o"/>
      <w:lvlJc w:val="left"/>
      <w:pPr>
        <w:ind w:left="6380" w:hanging="360"/>
      </w:pPr>
      <w:rPr>
        <w:rFonts w:ascii="Courier New" w:hAnsi="Courier New" w:cs="Courier New" w:hint="default"/>
      </w:rPr>
    </w:lvl>
    <w:lvl w:ilvl="8" w:tplc="04240005" w:tentative="1">
      <w:start w:val="1"/>
      <w:numFmt w:val="bullet"/>
      <w:lvlText w:val=""/>
      <w:lvlJc w:val="left"/>
      <w:pPr>
        <w:ind w:left="7100" w:hanging="360"/>
      </w:pPr>
      <w:rPr>
        <w:rFonts w:ascii="Wingdings" w:hAnsi="Wingdings" w:hint="default"/>
      </w:rPr>
    </w:lvl>
  </w:abstractNum>
  <w:abstractNum w:abstractNumId="9">
    <w:nsid w:val="238A0F3F"/>
    <w:multiLevelType w:val="hybridMultilevel"/>
    <w:tmpl w:val="F4F289EC"/>
    <w:lvl w:ilvl="0" w:tplc="4EEACB40">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6472556"/>
    <w:multiLevelType w:val="hybridMultilevel"/>
    <w:tmpl w:val="86A61978"/>
    <w:lvl w:ilvl="0" w:tplc="0424000F">
      <w:start w:val="1"/>
      <w:numFmt w:val="decimal"/>
      <w:lvlText w:val="%1."/>
      <w:lvlJc w:val="left"/>
      <w:pPr>
        <w:ind w:left="360" w:hanging="360"/>
      </w:pPr>
      <w:rPr>
        <w:rFonts w:cs="Times New Roman" w:hint="default"/>
      </w:rPr>
    </w:lvl>
    <w:lvl w:ilvl="1" w:tplc="54C0B274">
      <w:start w:val="1"/>
      <w:numFmt w:val="decimal"/>
      <w:lvlText w:val="%2."/>
      <w:lvlJc w:val="left"/>
      <w:pPr>
        <w:tabs>
          <w:tab w:val="num" w:pos="1080"/>
        </w:tabs>
        <w:ind w:left="1080" w:hanging="360"/>
      </w:pPr>
      <w:rPr>
        <w:rFonts w:cs="Calibri" w:hint="default"/>
        <w:b/>
        <w:color w:val="auto"/>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1">
    <w:nsid w:val="2DCD4593"/>
    <w:multiLevelType w:val="hybridMultilevel"/>
    <w:tmpl w:val="C9DCB77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nsid w:val="2EDE3EEF"/>
    <w:multiLevelType w:val="multilevel"/>
    <w:tmpl w:val="4F8635CC"/>
    <w:lvl w:ilvl="0">
      <w:start w:val="41"/>
      <w:numFmt w:val="decimal"/>
      <w:lvlText w:val="%1."/>
      <w:lvlJc w:val="left"/>
      <w:pPr>
        <w:ind w:left="260"/>
      </w:pPr>
      <w:rPr>
        <w:rFonts w:ascii="Calibri" w:eastAsia="Times New Roman" w:hAnsi="Calibri" w:cs="Calibri" w:hint="default"/>
        <w:b/>
        <w:bCs/>
        <w:i w:val="0"/>
        <w:iCs w:val="0"/>
        <w:smallCaps w:val="0"/>
        <w:strike w:val="0"/>
        <w:color w:val="000000"/>
        <w:spacing w:val="0"/>
        <w:w w:val="100"/>
        <w:position w:val="0"/>
        <w:sz w:val="20"/>
        <w:szCs w:val="20"/>
        <w:u w:val="none"/>
      </w:rPr>
    </w:lvl>
    <w:lvl w:ilvl="1">
      <w:numFmt w:val="decimal"/>
      <w:lvlText w:val=""/>
      <w:lvlJc w:val="left"/>
      <w:pPr>
        <w:ind w:left="260"/>
      </w:pPr>
      <w:rPr>
        <w:rFonts w:cs="Times New Roman" w:hint="default"/>
      </w:rPr>
    </w:lvl>
    <w:lvl w:ilvl="2">
      <w:numFmt w:val="decimal"/>
      <w:lvlText w:val=""/>
      <w:lvlJc w:val="left"/>
      <w:pPr>
        <w:ind w:left="260"/>
      </w:pPr>
      <w:rPr>
        <w:rFonts w:cs="Times New Roman" w:hint="default"/>
      </w:rPr>
    </w:lvl>
    <w:lvl w:ilvl="3">
      <w:numFmt w:val="decimal"/>
      <w:lvlText w:val=""/>
      <w:lvlJc w:val="left"/>
      <w:pPr>
        <w:ind w:left="260"/>
      </w:pPr>
      <w:rPr>
        <w:rFonts w:cs="Times New Roman" w:hint="default"/>
      </w:rPr>
    </w:lvl>
    <w:lvl w:ilvl="4">
      <w:numFmt w:val="decimal"/>
      <w:lvlText w:val=""/>
      <w:lvlJc w:val="left"/>
      <w:pPr>
        <w:ind w:left="260"/>
      </w:pPr>
      <w:rPr>
        <w:rFonts w:cs="Times New Roman" w:hint="default"/>
      </w:rPr>
    </w:lvl>
    <w:lvl w:ilvl="5">
      <w:numFmt w:val="decimal"/>
      <w:lvlText w:val=""/>
      <w:lvlJc w:val="left"/>
      <w:pPr>
        <w:ind w:left="260"/>
      </w:pPr>
      <w:rPr>
        <w:rFonts w:cs="Times New Roman" w:hint="default"/>
      </w:rPr>
    </w:lvl>
    <w:lvl w:ilvl="6">
      <w:numFmt w:val="decimal"/>
      <w:lvlText w:val=""/>
      <w:lvlJc w:val="left"/>
      <w:pPr>
        <w:ind w:left="260"/>
      </w:pPr>
      <w:rPr>
        <w:rFonts w:cs="Times New Roman" w:hint="default"/>
      </w:rPr>
    </w:lvl>
    <w:lvl w:ilvl="7">
      <w:numFmt w:val="decimal"/>
      <w:lvlText w:val=""/>
      <w:lvlJc w:val="left"/>
      <w:pPr>
        <w:ind w:left="260"/>
      </w:pPr>
      <w:rPr>
        <w:rFonts w:cs="Times New Roman" w:hint="default"/>
      </w:rPr>
    </w:lvl>
    <w:lvl w:ilvl="8">
      <w:numFmt w:val="decimal"/>
      <w:lvlText w:val=""/>
      <w:lvlJc w:val="left"/>
      <w:pPr>
        <w:ind w:left="260"/>
      </w:pPr>
      <w:rPr>
        <w:rFonts w:cs="Times New Roman" w:hint="default"/>
      </w:rPr>
    </w:lvl>
  </w:abstractNum>
  <w:abstractNum w:abstractNumId="13">
    <w:nsid w:val="2F1210F5"/>
    <w:multiLevelType w:val="hybridMultilevel"/>
    <w:tmpl w:val="F026920C"/>
    <w:lvl w:ilvl="0" w:tplc="19202904">
      <w:start w:val="8"/>
      <w:numFmt w:val="decimal"/>
      <w:lvlText w:val="%1."/>
      <w:lvlJc w:val="left"/>
      <w:pPr>
        <w:tabs>
          <w:tab w:val="num" w:pos="284"/>
        </w:tabs>
        <w:ind w:left="284" w:hanging="360"/>
      </w:pPr>
      <w:rPr>
        <w:rFonts w:cs="Times New Roman" w:hint="default"/>
        <w:b/>
      </w:rPr>
    </w:lvl>
    <w:lvl w:ilvl="1" w:tplc="04240019" w:tentative="1">
      <w:start w:val="1"/>
      <w:numFmt w:val="lowerLetter"/>
      <w:lvlText w:val="%2."/>
      <w:lvlJc w:val="left"/>
      <w:pPr>
        <w:tabs>
          <w:tab w:val="num" w:pos="1004"/>
        </w:tabs>
        <w:ind w:left="1004" w:hanging="360"/>
      </w:pPr>
      <w:rPr>
        <w:rFonts w:cs="Times New Roman"/>
      </w:rPr>
    </w:lvl>
    <w:lvl w:ilvl="2" w:tplc="0424001B" w:tentative="1">
      <w:start w:val="1"/>
      <w:numFmt w:val="lowerRoman"/>
      <w:lvlText w:val="%3."/>
      <w:lvlJc w:val="right"/>
      <w:pPr>
        <w:tabs>
          <w:tab w:val="num" w:pos="1724"/>
        </w:tabs>
        <w:ind w:left="1724" w:hanging="180"/>
      </w:pPr>
      <w:rPr>
        <w:rFonts w:cs="Times New Roman"/>
      </w:rPr>
    </w:lvl>
    <w:lvl w:ilvl="3" w:tplc="0424000F" w:tentative="1">
      <w:start w:val="1"/>
      <w:numFmt w:val="decimal"/>
      <w:lvlText w:val="%4."/>
      <w:lvlJc w:val="left"/>
      <w:pPr>
        <w:tabs>
          <w:tab w:val="num" w:pos="2444"/>
        </w:tabs>
        <w:ind w:left="2444" w:hanging="360"/>
      </w:pPr>
      <w:rPr>
        <w:rFonts w:cs="Times New Roman"/>
      </w:rPr>
    </w:lvl>
    <w:lvl w:ilvl="4" w:tplc="04240019" w:tentative="1">
      <w:start w:val="1"/>
      <w:numFmt w:val="lowerLetter"/>
      <w:lvlText w:val="%5."/>
      <w:lvlJc w:val="left"/>
      <w:pPr>
        <w:tabs>
          <w:tab w:val="num" w:pos="3164"/>
        </w:tabs>
        <w:ind w:left="3164" w:hanging="360"/>
      </w:pPr>
      <w:rPr>
        <w:rFonts w:cs="Times New Roman"/>
      </w:rPr>
    </w:lvl>
    <w:lvl w:ilvl="5" w:tplc="0424001B" w:tentative="1">
      <w:start w:val="1"/>
      <w:numFmt w:val="lowerRoman"/>
      <w:lvlText w:val="%6."/>
      <w:lvlJc w:val="right"/>
      <w:pPr>
        <w:tabs>
          <w:tab w:val="num" w:pos="3884"/>
        </w:tabs>
        <w:ind w:left="3884" w:hanging="180"/>
      </w:pPr>
      <w:rPr>
        <w:rFonts w:cs="Times New Roman"/>
      </w:rPr>
    </w:lvl>
    <w:lvl w:ilvl="6" w:tplc="0424000F" w:tentative="1">
      <w:start w:val="1"/>
      <w:numFmt w:val="decimal"/>
      <w:lvlText w:val="%7."/>
      <w:lvlJc w:val="left"/>
      <w:pPr>
        <w:tabs>
          <w:tab w:val="num" w:pos="4604"/>
        </w:tabs>
        <w:ind w:left="4604" w:hanging="360"/>
      </w:pPr>
      <w:rPr>
        <w:rFonts w:cs="Times New Roman"/>
      </w:rPr>
    </w:lvl>
    <w:lvl w:ilvl="7" w:tplc="04240019" w:tentative="1">
      <w:start w:val="1"/>
      <w:numFmt w:val="lowerLetter"/>
      <w:lvlText w:val="%8."/>
      <w:lvlJc w:val="left"/>
      <w:pPr>
        <w:tabs>
          <w:tab w:val="num" w:pos="5324"/>
        </w:tabs>
        <w:ind w:left="5324" w:hanging="360"/>
      </w:pPr>
      <w:rPr>
        <w:rFonts w:cs="Times New Roman"/>
      </w:rPr>
    </w:lvl>
    <w:lvl w:ilvl="8" w:tplc="0424001B" w:tentative="1">
      <w:start w:val="1"/>
      <w:numFmt w:val="lowerRoman"/>
      <w:lvlText w:val="%9."/>
      <w:lvlJc w:val="right"/>
      <w:pPr>
        <w:tabs>
          <w:tab w:val="num" w:pos="6044"/>
        </w:tabs>
        <w:ind w:left="6044" w:hanging="180"/>
      </w:pPr>
      <w:rPr>
        <w:rFonts w:cs="Times New Roman"/>
      </w:rPr>
    </w:lvl>
  </w:abstractNum>
  <w:abstractNum w:abstractNumId="14">
    <w:nsid w:val="2FF348A6"/>
    <w:multiLevelType w:val="hybridMultilevel"/>
    <w:tmpl w:val="A8C88124"/>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5">
    <w:nsid w:val="321B7BC1"/>
    <w:multiLevelType w:val="hybridMultilevel"/>
    <w:tmpl w:val="68BEC0C2"/>
    <w:lvl w:ilvl="0" w:tplc="3BA0EFB4">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02B60D5"/>
    <w:multiLevelType w:val="hybridMultilevel"/>
    <w:tmpl w:val="5088F4C8"/>
    <w:lvl w:ilvl="0" w:tplc="E724F86E">
      <w:start w:val="1"/>
      <w:numFmt w:val="decimal"/>
      <w:lvlText w:val="%1."/>
      <w:lvlJc w:val="left"/>
      <w:pPr>
        <w:tabs>
          <w:tab w:val="num" w:pos="720"/>
        </w:tabs>
        <w:ind w:left="720" w:hanging="360"/>
      </w:pPr>
      <w:rPr>
        <w:rFonts w:cs="Calibri" w:hint="default"/>
        <w:b/>
        <w:color w:val="auto"/>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nsid w:val="466A18AE"/>
    <w:multiLevelType w:val="hybridMultilevel"/>
    <w:tmpl w:val="265A9028"/>
    <w:lvl w:ilvl="0" w:tplc="1AEC5820">
      <w:start w:val="13"/>
      <w:numFmt w:val="decimal"/>
      <w:lvlText w:val="%1."/>
      <w:lvlJc w:val="left"/>
      <w:pPr>
        <w:tabs>
          <w:tab w:val="num" w:pos="720"/>
        </w:tabs>
        <w:ind w:left="720" w:hanging="360"/>
      </w:pPr>
      <w:rPr>
        <w:rFonts w:cs="Times New Roman" w:hint="default"/>
        <w:b/>
        <w:color w:val="000000"/>
        <w:sz w:val="24"/>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nsid w:val="49C30CCF"/>
    <w:multiLevelType w:val="hybridMultilevel"/>
    <w:tmpl w:val="8C2E30F8"/>
    <w:lvl w:ilvl="0" w:tplc="B1C452D0">
      <w:start w:val="1"/>
      <w:numFmt w:val="decimal"/>
      <w:lvlText w:val="%1."/>
      <w:lvlJc w:val="left"/>
      <w:pPr>
        <w:tabs>
          <w:tab w:val="num" w:pos="720"/>
        </w:tabs>
        <w:ind w:left="720" w:hanging="360"/>
      </w:pPr>
      <w:rPr>
        <w:rFonts w:cs="Times New Roman" w:hint="default"/>
        <w:b/>
        <w:color w:val="00000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nsid w:val="4CC30B80"/>
    <w:multiLevelType w:val="hybridMultilevel"/>
    <w:tmpl w:val="BAACCF3C"/>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nsid w:val="50A761EF"/>
    <w:multiLevelType w:val="hybridMultilevel"/>
    <w:tmpl w:val="55CCCD8C"/>
    <w:lvl w:ilvl="0" w:tplc="BFDE3082">
      <w:start w:val="3"/>
      <w:numFmt w:val="decimal"/>
      <w:lvlText w:val="%1."/>
      <w:lvlJc w:val="left"/>
      <w:pPr>
        <w:tabs>
          <w:tab w:val="num" w:pos="720"/>
        </w:tabs>
        <w:ind w:left="720" w:hanging="360"/>
      </w:pPr>
      <w:rPr>
        <w:rFonts w:cs="Times New Roman" w:hint="default"/>
        <w:b/>
        <w:color w:val="000000"/>
        <w:sz w:val="22"/>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nsid w:val="5B191500"/>
    <w:multiLevelType w:val="hybridMultilevel"/>
    <w:tmpl w:val="69DECE90"/>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2">
    <w:nsid w:val="670E6428"/>
    <w:multiLevelType w:val="hybridMultilevel"/>
    <w:tmpl w:val="17F45262"/>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3">
    <w:nsid w:val="68DF0611"/>
    <w:multiLevelType w:val="hybridMultilevel"/>
    <w:tmpl w:val="0A8273DC"/>
    <w:lvl w:ilvl="0" w:tplc="0424000F">
      <w:start w:val="1"/>
      <w:numFmt w:val="decimal"/>
      <w:lvlText w:val="%1."/>
      <w:lvlJc w:val="left"/>
      <w:pPr>
        <w:ind w:left="360" w:hanging="360"/>
      </w:pPr>
      <w:rPr>
        <w:rFonts w:cs="Times New Roman" w:hint="default"/>
      </w:rPr>
    </w:lvl>
    <w:lvl w:ilvl="1" w:tplc="54C0B274">
      <w:start w:val="1"/>
      <w:numFmt w:val="decimal"/>
      <w:lvlText w:val="%2."/>
      <w:lvlJc w:val="left"/>
      <w:pPr>
        <w:tabs>
          <w:tab w:val="num" w:pos="1080"/>
        </w:tabs>
        <w:ind w:left="1080" w:hanging="360"/>
      </w:pPr>
      <w:rPr>
        <w:rFonts w:cs="Calibri" w:hint="default"/>
        <w:b/>
        <w:color w:val="auto"/>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4">
    <w:nsid w:val="77D32075"/>
    <w:multiLevelType w:val="hybridMultilevel"/>
    <w:tmpl w:val="694E3232"/>
    <w:lvl w:ilvl="0" w:tplc="04240001">
      <w:start w:val="1"/>
      <w:numFmt w:val="bullet"/>
      <w:lvlText w:val=""/>
      <w:lvlJc w:val="left"/>
      <w:pPr>
        <w:ind w:left="636" w:hanging="360"/>
      </w:pPr>
      <w:rPr>
        <w:rFonts w:ascii="Symbol" w:hAnsi="Symbol" w:hint="default"/>
      </w:rPr>
    </w:lvl>
    <w:lvl w:ilvl="1" w:tplc="04240003" w:tentative="1">
      <w:start w:val="1"/>
      <w:numFmt w:val="bullet"/>
      <w:lvlText w:val="o"/>
      <w:lvlJc w:val="left"/>
      <w:pPr>
        <w:ind w:left="1356" w:hanging="360"/>
      </w:pPr>
      <w:rPr>
        <w:rFonts w:ascii="Courier New" w:hAnsi="Courier New" w:hint="default"/>
      </w:rPr>
    </w:lvl>
    <w:lvl w:ilvl="2" w:tplc="04240005" w:tentative="1">
      <w:start w:val="1"/>
      <w:numFmt w:val="bullet"/>
      <w:lvlText w:val=""/>
      <w:lvlJc w:val="left"/>
      <w:pPr>
        <w:ind w:left="2076" w:hanging="360"/>
      </w:pPr>
      <w:rPr>
        <w:rFonts w:ascii="Wingdings" w:hAnsi="Wingdings" w:hint="default"/>
      </w:rPr>
    </w:lvl>
    <w:lvl w:ilvl="3" w:tplc="04240001" w:tentative="1">
      <w:start w:val="1"/>
      <w:numFmt w:val="bullet"/>
      <w:lvlText w:val=""/>
      <w:lvlJc w:val="left"/>
      <w:pPr>
        <w:ind w:left="2796" w:hanging="360"/>
      </w:pPr>
      <w:rPr>
        <w:rFonts w:ascii="Symbol" w:hAnsi="Symbol" w:hint="default"/>
      </w:rPr>
    </w:lvl>
    <w:lvl w:ilvl="4" w:tplc="04240003" w:tentative="1">
      <w:start w:val="1"/>
      <w:numFmt w:val="bullet"/>
      <w:lvlText w:val="o"/>
      <w:lvlJc w:val="left"/>
      <w:pPr>
        <w:ind w:left="3516" w:hanging="360"/>
      </w:pPr>
      <w:rPr>
        <w:rFonts w:ascii="Courier New" w:hAnsi="Courier New" w:hint="default"/>
      </w:rPr>
    </w:lvl>
    <w:lvl w:ilvl="5" w:tplc="04240005" w:tentative="1">
      <w:start w:val="1"/>
      <w:numFmt w:val="bullet"/>
      <w:lvlText w:val=""/>
      <w:lvlJc w:val="left"/>
      <w:pPr>
        <w:ind w:left="4236" w:hanging="360"/>
      </w:pPr>
      <w:rPr>
        <w:rFonts w:ascii="Wingdings" w:hAnsi="Wingdings" w:hint="default"/>
      </w:rPr>
    </w:lvl>
    <w:lvl w:ilvl="6" w:tplc="04240001" w:tentative="1">
      <w:start w:val="1"/>
      <w:numFmt w:val="bullet"/>
      <w:lvlText w:val=""/>
      <w:lvlJc w:val="left"/>
      <w:pPr>
        <w:ind w:left="4956" w:hanging="360"/>
      </w:pPr>
      <w:rPr>
        <w:rFonts w:ascii="Symbol" w:hAnsi="Symbol" w:hint="default"/>
      </w:rPr>
    </w:lvl>
    <w:lvl w:ilvl="7" w:tplc="04240003" w:tentative="1">
      <w:start w:val="1"/>
      <w:numFmt w:val="bullet"/>
      <w:lvlText w:val="o"/>
      <w:lvlJc w:val="left"/>
      <w:pPr>
        <w:ind w:left="5676" w:hanging="360"/>
      </w:pPr>
      <w:rPr>
        <w:rFonts w:ascii="Courier New" w:hAnsi="Courier New" w:hint="default"/>
      </w:rPr>
    </w:lvl>
    <w:lvl w:ilvl="8" w:tplc="04240005" w:tentative="1">
      <w:start w:val="1"/>
      <w:numFmt w:val="bullet"/>
      <w:lvlText w:val=""/>
      <w:lvlJc w:val="left"/>
      <w:pPr>
        <w:ind w:left="6396" w:hanging="360"/>
      </w:pPr>
      <w:rPr>
        <w:rFonts w:ascii="Wingdings" w:hAnsi="Wingdings" w:hint="default"/>
      </w:rPr>
    </w:lvl>
  </w:abstractNum>
  <w:abstractNum w:abstractNumId="25">
    <w:nsid w:val="7B5B1943"/>
    <w:multiLevelType w:val="multilevel"/>
    <w:tmpl w:val="31F881A8"/>
    <w:lvl w:ilvl="0">
      <w:start w:val="15"/>
      <w:numFmt w:val="decimal"/>
      <w:lvlText w:val="%1."/>
      <w:lvlJc w:val="left"/>
      <w:pPr>
        <w:ind w:left="0" w:firstLine="0"/>
      </w:pPr>
      <w:rPr>
        <w:rFonts w:ascii="Calibri" w:eastAsia="Times New Roman" w:hAnsi="Calibri" w:cs="Calibri" w:hint="default"/>
        <w:b/>
        <w:bCs/>
        <w:i w:val="0"/>
        <w:iCs w:val="0"/>
        <w:smallCaps w:val="0"/>
        <w:strike w:val="0"/>
        <w:color w:val="000000"/>
        <w:spacing w:val="0"/>
        <w:w w:val="100"/>
        <w:position w:val="0"/>
        <w:sz w:val="20"/>
        <w:szCs w:val="20"/>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6">
    <w:nsid w:val="7D741F46"/>
    <w:multiLevelType w:val="hybridMultilevel"/>
    <w:tmpl w:val="E0ACB90A"/>
    <w:lvl w:ilvl="0" w:tplc="6AF6D4F2">
      <w:start w:val="10"/>
      <w:numFmt w:val="bullet"/>
      <w:lvlText w:val="-"/>
      <w:lvlJc w:val="left"/>
      <w:pPr>
        <w:ind w:left="2460" w:hanging="360"/>
      </w:pPr>
      <w:rPr>
        <w:rFonts w:ascii="Calibri" w:eastAsia="Times New Roman" w:hAnsi="Calibri" w:hint="default"/>
      </w:rPr>
    </w:lvl>
    <w:lvl w:ilvl="1" w:tplc="04240003" w:tentative="1">
      <w:start w:val="1"/>
      <w:numFmt w:val="bullet"/>
      <w:lvlText w:val="o"/>
      <w:lvlJc w:val="left"/>
      <w:pPr>
        <w:ind w:left="3180" w:hanging="360"/>
      </w:pPr>
      <w:rPr>
        <w:rFonts w:ascii="Courier New" w:hAnsi="Courier New" w:hint="default"/>
      </w:rPr>
    </w:lvl>
    <w:lvl w:ilvl="2" w:tplc="04240005" w:tentative="1">
      <w:start w:val="1"/>
      <w:numFmt w:val="bullet"/>
      <w:lvlText w:val=""/>
      <w:lvlJc w:val="left"/>
      <w:pPr>
        <w:ind w:left="3900" w:hanging="360"/>
      </w:pPr>
      <w:rPr>
        <w:rFonts w:ascii="Wingdings" w:hAnsi="Wingdings" w:hint="default"/>
      </w:rPr>
    </w:lvl>
    <w:lvl w:ilvl="3" w:tplc="04240001" w:tentative="1">
      <w:start w:val="1"/>
      <w:numFmt w:val="bullet"/>
      <w:lvlText w:val=""/>
      <w:lvlJc w:val="left"/>
      <w:pPr>
        <w:ind w:left="4620" w:hanging="360"/>
      </w:pPr>
      <w:rPr>
        <w:rFonts w:ascii="Symbol" w:hAnsi="Symbol" w:hint="default"/>
      </w:rPr>
    </w:lvl>
    <w:lvl w:ilvl="4" w:tplc="04240003" w:tentative="1">
      <w:start w:val="1"/>
      <w:numFmt w:val="bullet"/>
      <w:lvlText w:val="o"/>
      <w:lvlJc w:val="left"/>
      <w:pPr>
        <w:ind w:left="5340" w:hanging="360"/>
      </w:pPr>
      <w:rPr>
        <w:rFonts w:ascii="Courier New" w:hAnsi="Courier New" w:hint="default"/>
      </w:rPr>
    </w:lvl>
    <w:lvl w:ilvl="5" w:tplc="04240005" w:tentative="1">
      <w:start w:val="1"/>
      <w:numFmt w:val="bullet"/>
      <w:lvlText w:val=""/>
      <w:lvlJc w:val="left"/>
      <w:pPr>
        <w:ind w:left="6060" w:hanging="360"/>
      </w:pPr>
      <w:rPr>
        <w:rFonts w:ascii="Wingdings" w:hAnsi="Wingdings" w:hint="default"/>
      </w:rPr>
    </w:lvl>
    <w:lvl w:ilvl="6" w:tplc="04240001" w:tentative="1">
      <w:start w:val="1"/>
      <w:numFmt w:val="bullet"/>
      <w:lvlText w:val=""/>
      <w:lvlJc w:val="left"/>
      <w:pPr>
        <w:ind w:left="6780" w:hanging="360"/>
      </w:pPr>
      <w:rPr>
        <w:rFonts w:ascii="Symbol" w:hAnsi="Symbol" w:hint="default"/>
      </w:rPr>
    </w:lvl>
    <w:lvl w:ilvl="7" w:tplc="04240003" w:tentative="1">
      <w:start w:val="1"/>
      <w:numFmt w:val="bullet"/>
      <w:lvlText w:val="o"/>
      <w:lvlJc w:val="left"/>
      <w:pPr>
        <w:ind w:left="7500" w:hanging="360"/>
      </w:pPr>
      <w:rPr>
        <w:rFonts w:ascii="Courier New" w:hAnsi="Courier New" w:hint="default"/>
      </w:rPr>
    </w:lvl>
    <w:lvl w:ilvl="8" w:tplc="04240005" w:tentative="1">
      <w:start w:val="1"/>
      <w:numFmt w:val="bullet"/>
      <w:lvlText w:val=""/>
      <w:lvlJc w:val="left"/>
      <w:pPr>
        <w:ind w:left="8220" w:hanging="360"/>
      </w:pPr>
      <w:rPr>
        <w:rFonts w:ascii="Wingdings" w:hAnsi="Wingdings" w:hint="default"/>
      </w:rPr>
    </w:lvl>
  </w:abstractNum>
  <w:num w:numId="1">
    <w:abstractNumId w:val="10"/>
  </w:num>
  <w:num w:numId="2">
    <w:abstractNumId w:val="9"/>
  </w:num>
  <w:num w:numId="3">
    <w:abstractNumId w:val="26"/>
  </w:num>
  <w:num w:numId="4">
    <w:abstractNumId w:val="15"/>
  </w:num>
  <w:num w:numId="5">
    <w:abstractNumId w:val="16"/>
  </w:num>
  <w:num w:numId="6">
    <w:abstractNumId w:val="5"/>
  </w:num>
  <w:num w:numId="7">
    <w:abstractNumId w:val="13"/>
  </w:num>
  <w:num w:numId="8">
    <w:abstractNumId w:val="17"/>
  </w:num>
  <w:num w:numId="9">
    <w:abstractNumId w:val="18"/>
  </w:num>
  <w:num w:numId="10">
    <w:abstractNumId w:val="7"/>
  </w:num>
  <w:num w:numId="11">
    <w:abstractNumId w:val="21"/>
  </w:num>
  <w:num w:numId="12">
    <w:abstractNumId w:val="22"/>
  </w:num>
  <w:num w:numId="13">
    <w:abstractNumId w:val="0"/>
  </w:num>
  <w:num w:numId="14">
    <w:abstractNumId w:val="2"/>
  </w:num>
  <w:num w:numId="15">
    <w:abstractNumId w:val="4"/>
  </w:num>
  <w:num w:numId="16">
    <w:abstractNumId w:val="24"/>
  </w:num>
  <w:num w:numId="17">
    <w:abstractNumId w:val="14"/>
  </w:num>
  <w:num w:numId="18">
    <w:abstractNumId w:val="6"/>
  </w:num>
  <w:num w:numId="19">
    <w:abstractNumId w:val="23"/>
  </w:num>
  <w:num w:numId="20">
    <w:abstractNumId w:val="25"/>
  </w:num>
  <w:num w:numId="21">
    <w:abstractNumId w:val="19"/>
  </w:num>
  <w:num w:numId="22">
    <w:abstractNumId w:val="11"/>
  </w:num>
  <w:num w:numId="23">
    <w:abstractNumId w:val="20"/>
  </w:num>
  <w:num w:numId="24">
    <w:abstractNumId w:val="12"/>
  </w:num>
  <w:num w:numId="25">
    <w:abstractNumId w:val="3"/>
  </w:num>
  <w:num w:numId="26">
    <w:abstractNumId w:val="8"/>
  </w:num>
  <w:num w:numId="2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D3"/>
    <w:rsid w:val="00000EAC"/>
    <w:rsid w:val="000055BD"/>
    <w:rsid w:val="00023607"/>
    <w:rsid w:val="00026CEF"/>
    <w:rsid w:val="00035646"/>
    <w:rsid w:val="0004496D"/>
    <w:rsid w:val="000569B7"/>
    <w:rsid w:val="0007768D"/>
    <w:rsid w:val="00077798"/>
    <w:rsid w:val="0008676C"/>
    <w:rsid w:val="00091579"/>
    <w:rsid w:val="0009574E"/>
    <w:rsid w:val="000B5DBA"/>
    <w:rsid w:val="000B6BAA"/>
    <w:rsid w:val="000B766A"/>
    <w:rsid w:val="000C5EC5"/>
    <w:rsid w:val="000F549A"/>
    <w:rsid w:val="000F5F13"/>
    <w:rsid w:val="00125798"/>
    <w:rsid w:val="00131F01"/>
    <w:rsid w:val="00134935"/>
    <w:rsid w:val="00135987"/>
    <w:rsid w:val="00147A4C"/>
    <w:rsid w:val="001505D0"/>
    <w:rsid w:val="00161388"/>
    <w:rsid w:val="00161EE5"/>
    <w:rsid w:val="00182C96"/>
    <w:rsid w:val="001950E2"/>
    <w:rsid w:val="0019679C"/>
    <w:rsid w:val="001B5561"/>
    <w:rsid w:val="001C1CD0"/>
    <w:rsid w:val="001C3076"/>
    <w:rsid w:val="001E7048"/>
    <w:rsid w:val="001E7D2E"/>
    <w:rsid w:val="001F3815"/>
    <w:rsid w:val="001F5E63"/>
    <w:rsid w:val="001F6ECA"/>
    <w:rsid w:val="00200193"/>
    <w:rsid w:val="00204873"/>
    <w:rsid w:val="00210305"/>
    <w:rsid w:val="00213FD3"/>
    <w:rsid w:val="00221189"/>
    <w:rsid w:val="00225B39"/>
    <w:rsid w:val="00227877"/>
    <w:rsid w:val="002336C4"/>
    <w:rsid w:val="00254F78"/>
    <w:rsid w:val="00261A28"/>
    <w:rsid w:val="002624F7"/>
    <w:rsid w:val="00262A00"/>
    <w:rsid w:val="0027402E"/>
    <w:rsid w:val="00275E9F"/>
    <w:rsid w:val="00290F30"/>
    <w:rsid w:val="002919E6"/>
    <w:rsid w:val="002B49BA"/>
    <w:rsid w:val="002C75AD"/>
    <w:rsid w:val="002D071F"/>
    <w:rsid w:val="002E0E0D"/>
    <w:rsid w:val="002F4FA3"/>
    <w:rsid w:val="002F52ED"/>
    <w:rsid w:val="002F7A89"/>
    <w:rsid w:val="00303F6B"/>
    <w:rsid w:val="003333CF"/>
    <w:rsid w:val="003455C4"/>
    <w:rsid w:val="00373D5F"/>
    <w:rsid w:val="0038475E"/>
    <w:rsid w:val="00390309"/>
    <w:rsid w:val="003A12A9"/>
    <w:rsid w:val="003A1734"/>
    <w:rsid w:val="003A6F55"/>
    <w:rsid w:val="003B3870"/>
    <w:rsid w:val="003C64E3"/>
    <w:rsid w:val="003D06C0"/>
    <w:rsid w:val="003D2372"/>
    <w:rsid w:val="003E2C45"/>
    <w:rsid w:val="003F306A"/>
    <w:rsid w:val="003F3DF5"/>
    <w:rsid w:val="004145D1"/>
    <w:rsid w:val="0041495F"/>
    <w:rsid w:val="004202C7"/>
    <w:rsid w:val="0042557F"/>
    <w:rsid w:val="00431525"/>
    <w:rsid w:val="00444A6C"/>
    <w:rsid w:val="00445B54"/>
    <w:rsid w:val="00462151"/>
    <w:rsid w:val="0046370E"/>
    <w:rsid w:val="00466F02"/>
    <w:rsid w:val="00480014"/>
    <w:rsid w:val="00481A58"/>
    <w:rsid w:val="00483BD9"/>
    <w:rsid w:val="0049796E"/>
    <w:rsid w:val="004A0825"/>
    <w:rsid w:val="004C0767"/>
    <w:rsid w:val="004C129A"/>
    <w:rsid w:val="004C3517"/>
    <w:rsid w:val="004C6268"/>
    <w:rsid w:val="004D12FE"/>
    <w:rsid w:val="004D6DE0"/>
    <w:rsid w:val="004E53DB"/>
    <w:rsid w:val="004F2157"/>
    <w:rsid w:val="005019A4"/>
    <w:rsid w:val="00507312"/>
    <w:rsid w:val="00517E7B"/>
    <w:rsid w:val="005212CB"/>
    <w:rsid w:val="00522CA0"/>
    <w:rsid w:val="00526F82"/>
    <w:rsid w:val="00530F8A"/>
    <w:rsid w:val="005430A4"/>
    <w:rsid w:val="00545AAA"/>
    <w:rsid w:val="005714DC"/>
    <w:rsid w:val="005716E5"/>
    <w:rsid w:val="005861A6"/>
    <w:rsid w:val="005A2F87"/>
    <w:rsid w:val="005A3486"/>
    <w:rsid w:val="005A5FAB"/>
    <w:rsid w:val="005B3BB3"/>
    <w:rsid w:val="005C1E82"/>
    <w:rsid w:val="005D366B"/>
    <w:rsid w:val="005D3F69"/>
    <w:rsid w:val="005D6DDF"/>
    <w:rsid w:val="005E6A0A"/>
    <w:rsid w:val="005F00E8"/>
    <w:rsid w:val="005F2E27"/>
    <w:rsid w:val="005F325F"/>
    <w:rsid w:val="00613937"/>
    <w:rsid w:val="00617DF3"/>
    <w:rsid w:val="006277BF"/>
    <w:rsid w:val="0064003D"/>
    <w:rsid w:val="00646965"/>
    <w:rsid w:val="006517EB"/>
    <w:rsid w:val="006541CD"/>
    <w:rsid w:val="0066796F"/>
    <w:rsid w:val="00670932"/>
    <w:rsid w:val="00672060"/>
    <w:rsid w:val="006868C4"/>
    <w:rsid w:val="00686D46"/>
    <w:rsid w:val="0068741D"/>
    <w:rsid w:val="00693B03"/>
    <w:rsid w:val="00693FBC"/>
    <w:rsid w:val="006A1966"/>
    <w:rsid w:val="006B1D2C"/>
    <w:rsid w:val="006B764C"/>
    <w:rsid w:val="006C62E6"/>
    <w:rsid w:val="006D3D66"/>
    <w:rsid w:val="00701BB2"/>
    <w:rsid w:val="007179E5"/>
    <w:rsid w:val="00721AD8"/>
    <w:rsid w:val="00737FA3"/>
    <w:rsid w:val="00753943"/>
    <w:rsid w:val="007643ED"/>
    <w:rsid w:val="0076633B"/>
    <w:rsid w:val="007666EC"/>
    <w:rsid w:val="00791001"/>
    <w:rsid w:val="007922CF"/>
    <w:rsid w:val="00795E8D"/>
    <w:rsid w:val="00797F44"/>
    <w:rsid w:val="007A585E"/>
    <w:rsid w:val="007B007C"/>
    <w:rsid w:val="007B0480"/>
    <w:rsid w:val="007B6295"/>
    <w:rsid w:val="007C5F7A"/>
    <w:rsid w:val="007C756F"/>
    <w:rsid w:val="007D114D"/>
    <w:rsid w:val="007E5CB3"/>
    <w:rsid w:val="007E5EC5"/>
    <w:rsid w:val="007F4A4D"/>
    <w:rsid w:val="00816FD7"/>
    <w:rsid w:val="00832EAF"/>
    <w:rsid w:val="00833F43"/>
    <w:rsid w:val="00841092"/>
    <w:rsid w:val="0085209D"/>
    <w:rsid w:val="00852262"/>
    <w:rsid w:val="0086162A"/>
    <w:rsid w:val="008648D7"/>
    <w:rsid w:val="008738C3"/>
    <w:rsid w:val="00876BBD"/>
    <w:rsid w:val="008810B5"/>
    <w:rsid w:val="008825EC"/>
    <w:rsid w:val="00897CC5"/>
    <w:rsid w:val="008A72DE"/>
    <w:rsid w:val="008A7BEB"/>
    <w:rsid w:val="008C5661"/>
    <w:rsid w:val="008E2D26"/>
    <w:rsid w:val="009003D6"/>
    <w:rsid w:val="00912CA2"/>
    <w:rsid w:val="00916A15"/>
    <w:rsid w:val="009170D5"/>
    <w:rsid w:val="009172EA"/>
    <w:rsid w:val="00925A8F"/>
    <w:rsid w:val="009333C9"/>
    <w:rsid w:val="00935683"/>
    <w:rsid w:val="00935D8D"/>
    <w:rsid w:val="00936186"/>
    <w:rsid w:val="0094593F"/>
    <w:rsid w:val="00950D67"/>
    <w:rsid w:val="0096520C"/>
    <w:rsid w:val="00966BFA"/>
    <w:rsid w:val="00994AF4"/>
    <w:rsid w:val="0099636F"/>
    <w:rsid w:val="009A47A4"/>
    <w:rsid w:val="009C00F5"/>
    <w:rsid w:val="009C057A"/>
    <w:rsid w:val="009D59FF"/>
    <w:rsid w:val="009E0E49"/>
    <w:rsid w:val="009E286E"/>
    <w:rsid w:val="009E4D3D"/>
    <w:rsid w:val="009E739F"/>
    <w:rsid w:val="009F0A33"/>
    <w:rsid w:val="009F40A4"/>
    <w:rsid w:val="00A023A7"/>
    <w:rsid w:val="00A063A2"/>
    <w:rsid w:val="00A12D06"/>
    <w:rsid w:val="00A1317C"/>
    <w:rsid w:val="00A1622A"/>
    <w:rsid w:val="00A237E5"/>
    <w:rsid w:val="00A2513C"/>
    <w:rsid w:val="00A30691"/>
    <w:rsid w:val="00A453D4"/>
    <w:rsid w:val="00A50E8D"/>
    <w:rsid w:val="00A5595F"/>
    <w:rsid w:val="00A74C07"/>
    <w:rsid w:val="00A76E5B"/>
    <w:rsid w:val="00A770A1"/>
    <w:rsid w:val="00AA0469"/>
    <w:rsid w:val="00AA59AC"/>
    <w:rsid w:val="00AA5E74"/>
    <w:rsid w:val="00AC39F7"/>
    <w:rsid w:val="00AC4CC6"/>
    <w:rsid w:val="00AC6743"/>
    <w:rsid w:val="00AD0D38"/>
    <w:rsid w:val="00AD4430"/>
    <w:rsid w:val="00AE24C6"/>
    <w:rsid w:val="00B05573"/>
    <w:rsid w:val="00B22E87"/>
    <w:rsid w:val="00B41D80"/>
    <w:rsid w:val="00B44CC1"/>
    <w:rsid w:val="00B46AAB"/>
    <w:rsid w:val="00B53B74"/>
    <w:rsid w:val="00B56341"/>
    <w:rsid w:val="00B6246A"/>
    <w:rsid w:val="00B63243"/>
    <w:rsid w:val="00B67314"/>
    <w:rsid w:val="00B71092"/>
    <w:rsid w:val="00BB4E71"/>
    <w:rsid w:val="00BC3A59"/>
    <w:rsid w:val="00BC638A"/>
    <w:rsid w:val="00BD1383"/>
    <w:rsid w:val="00BF3409"/>
    <w:rsid w:val="00C00642"/>
    <w:rsid w:val="00C02870"/>
    <w:rsid w:val="00C20B4A"/>
    <w:rsid w:val="00C20E8C"/>
    <w:rsid w:val="00C259BB"/>
    <w:rsid w:val="00C32E06"/>
    <w:rsid w:val="00C35EA7"/>
    <w:rsid w:val="00C502B0"/>
    <w:rsid w:val="00C63192"/>
    <w:rsid w:val="00C75118"/>
    <w:rsid w:val="00C81C15"/>
    <w:rsid w:val="00CA3396"/>
    <w:rsid w:val="00CA3887"/>
    <w:rsid w:val="00CA3C7C"/>
    <w:rsid w:val="00CA7C37"/>
    <w:rsid w:val="00CB10DC"/>
    <w:rsid w:val="00CD29B2"/>
    <w:rsid w:val="00CD78B2"/>
    <w:rsid w:val="00CD7D4C"/>
    <w:rsid w:val="00CF791C"/>
    <w:rsid w:val="00D15D83"/>
    <w:rsid w:val="00D23C69"/>
    <w:rsid w:val="00D3329C"/>
    <w:rsid w:val="00D338EA"/>
    <w:rsid w:val="00D37999"/>
    <w:rsid w:val="00D40301"/>
    <w:rsid w:val="00D46DEE"/>
    <w:rsid w:val="00D53741"/>
    <w:rsid w:val="00D56A27"/>
    <w:rsid w:val="00D67921"/>
    <w:rsid w:val="00D8323F"/>
    <w:rsid w:val="00D8627D"/>
    <w:rsid w:val="00D8776B"/>
    <w:rsid w:val="00D9602C"/>
    <w:rsid w:val="00DA3AB0"/>
    <w:rsid w:val="00DA3B13"/>
    <w:rsid w:val="00DB0AC6"/>
    <w:rsid w:val="00DD0543"/>
    <w:rsid w:val="00DE171D"/>
    <w:rsid w:val="00E138FB"/>
    <w:rsid w:val="00E16A68"/>
    <w:rsid w:val="00E2351F"/>
    <w:rsid w:val="00E2669C"/>
    <w:rsid w:val="00E401DA"/>
    <w:rsid w:val="00E40A36"/>
    <w:rsid w:val="00E63AB8"/>
    <w:rsid w:val="00E759F0"/>
    <w:rsid w:val="00E75E82"/>
    <w:rsid w:val="00E80576"/>
    <w:rsid w:val="00E86F86"/>
    <w:rsid w:val="00E90CD3"/>
    <w:rsid w:val="00E923A3"/>
    <w:rsid w:val="00EA4AF8"/>
    <w:rsid w:val="00EA6EB0"/>
    <w:rsid w:val="00EC5231"/>
    <w:rsid w:val="00ED67C9"/>
    <w:rsid w:val="00EE16F6"/>
    <w:rsid w:val="00EE799D"/>
    <w:rsid w:val="00EF39B9"/>
    <w:rsid w:val="00F00D91"/>
    <w:rsid w:val="00F038D0"/>
    <w:rsid w:val="00F11A9F"/>
    <w:rsid w:val="00F253CE"/>
    <w:rsid w:val="00F42C5F"/>
    <w:rsid w:val="00F44CB3"/>
    <w:rsid w:val="00F54D69"/>
    <w:rsid w:val="00F57BFB"/>
    <w:rsid w:val="00F63273"/>
    <w:rsid w:val="00F64987"/>
    <w:rsid w:val="00F74962"/>
    <w:rsid w:val="00F81B8A"/>
    <w:rsid w:val="00F86AFA"/>
    <w:rsid w:val="00FA7E76"/>
    <w:rsid w:val="00FB262F"/>
    <w:rsid w:val="00FB7744"/>
    <w:rsid w:val="00FE15CE"/>
    <w:rsid w:val="00FF29B2"/>
    <w:rsid w:val="00FF50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427DE5"/>
  <w15:docId w15:val="{3FB66996-53A8-46F9-90F9-31DB5118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D46"/>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213FD3"/>
    <w:rPr>
      <w:rFonts w:ascii="Calibri" w:hAnsi="Calibri" w:cs="Calibri"/>
      <w:sz w:val="19"/>
      <w:szCs w:val="19"/>
      <w:shd w:val="clear" w:color="auto" w:fill="FFFFFF"/>
    </w:rPr>
  </w:style>
  <w:style w:type="character" w:customStyle="1" w:styleId="Bodytext210pt">
    <w:name w:val="Body text (2) + 10 pt"/>
    <w:aliases w:val="Bold"/>
    <w:basedOn w:val="Bodytext2"/>
    <w:uiPriority w:val="99"/>
    <w:rsid w:val="00213FD3"/>
    <w:rPr>
      <w:rFonts w:ascii="Calibri" w:hAnsi="Calibri" w:cs="Calibri"/>
      <w:b/>
      <w:bCs/>
      <w:color w:val="000000"/>
      <w:spacing w:val="0"/>
      <w:w w:val="100"/>
      <w:position w:val="0"/>
      <w:sz w:val="20"/>
      <w:szCs w:val="20"/>
      <w:shd w:val="clear" w:color="auto" w:fill="FFFFFF"/>
      <w:lang w:val="sl-SI" w:eastAsia="sl-SI"/>
    </w:rPr>
  </w:style>
  <w:style w:type="paragraph" w:customStyle="1" w:styleId="Bodytext20">
    <w:name w:val="Body text (2)"/>
    <w:basedOn w:val="Normal"/>
    <w:link w:val="Bodytext2"/>
    <w:uiPriority w:val="99"/>
    <w:rsid w:val="00213FD3"/>
    <w:pPr>
      <w:widowControl w:val="0"/>
      <w:shd w:val="clear" w:color="auto" w:fill="FFFFFF"/>
      <w:spacing w:before="420" w:after="60" w:line="240" w:lineRule="exact"/>
      <w:ind w:hanging="380"/>
    </w:pPr>
    <w:rPr>
      <w:rFonts w:cs="Calibri"/>
      <w:sz w:val="19"/>
      <w:szCs w:val="19"/>
    </w:rPr>
  </w:style>
  <w:style w:type="paragraph" w:styleId="ListParagraph">
    <w:name w:val="List Paragraph"/>
    <w:basedOn w:val="Normal"/>
    <w:uiPriority w:val="99"/>
    <w:qFormat/>
    <w:rsid w:val="00213FD3"/>
    <w:pPr>
      <w:ind w:left="720"/>
      <w:contextualSpacing/>
    </w:pPr>
  </w:style>
  <w:style w:type="paragraph" w:styleId="BalloonText">
    <w:name w:val="Balloon Text"/>
    <w:basedOn w:val="Normal"/>
    <w:link w:val="BalloonTextChar"/>
    <w:uiPriority w:val="99"/>
    <w:semiHidden/>
    <w:rsid w:val="003F3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F306A"/>
    <w:rPr>
      <w:rFonts w:ascii="Segoe UI" w:hAnsi="Segoe UI" w:cs="Segoe UI"/>
      <w:sz w:val="18"/>
      <w:szCs w:val="18"/>
    </w:rPr>
  </w:style>
  <w:style w:type="character" w:customStyle="1" w:styleId="Bodytext7">
    <w:name w:val="Body text (7)_"/>
    <w:basedOn w:val="DefaultParagraphFont"/>
    <w:link w:val="Bodytext70"/>
    <w:uiPriority w:val="99"/>
    <w:locked/>
    <w:rsid w:val="0086162A"/>
    <w:rPr>
      <w:rFonts w:ascii="Calibri" w:hAnsi="Calibri" w:cs="Calibri"/>
      <w:sz w:val="16"/>
      <w:szCs w:val="16"/>
      <w:shd w:val="clear" w:color="auto" w:fill="FFFFFF"/>
    </w:rPr>
  </w:style>
  <w:style w:type="paragraph" w:customStyle="1" w:styleId="Bodytext70">
    <w:name w:val="Body text (7)"/>
    <w:basedOn w:val="Normal"/>
    <w:link w:val="Bodytext7"/>
    <w:uiPriority w:val="99"/>
    <w:rsid w:val="0086162A"/>
    <w:pPr>
      <w:widowControl w:val="0"/>
      <w:shd w:val="clear" w:color="auto" w:fill="FFFFFF"/>
      <w:spacing w:after="60" w:line="192" w:lineRule="exact"/>
      <w:jc w:val="both"/>
    </w:pPr>
    <w:rPr>
      <w:rFonts w:cs="Calibri"/>
      <w:sz w:val="16"/>
      <w:szCs w:val="16"/>
    </w:rPr>
  </w:style>
  <w:style w:type="character" w:styleId="CommentReference">
    <w:name w:val="annotation reference"/>
    <w:basedOn w:val="DefaultParagraphFont"/>
    <w:uiPriority w:val="99"/>
    <w:semiHidden/>
    <w:rsid w:val="00795E8D"/>
    <w:rPr>
      <w:rFonts w:cs="Times New Roman"/>
      <w:sz w:val="16"/>
      <w:szCs w:val="16"/>
    </w:rPr>
  </w:style>
  <w:style w:type="paragraph" w:styleId="CommentText">
    <w:name w:val="annotation text"/>
    <w:basedOn w:val="Normal"/>
    <w:link w:val="CommentTextChar"/>
    <w:uiPriority w:val="99"/>
    <w:semiHidden/>
    <w:rsid w:val="00795E8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95E8D"/>
    <w:rPr>
      <w:rFonts w:cs="Times New Roman"/>
      <w:sz w:val="20"/>
      <w:szCs w:val="20"/>
    </w:rPr>
  </w:style>
  <w:style w:type="paragraph" w:styleId="CommentSubject">
    <w:name w:val="annotation subject"/>
    <w:basedOn w:val="CommentText"/>
    <w:next w:val="CommentText"/>
    <w:link w:val="CommentSubjectChar"/>
    <w:uiPriority w:val="99"/>
    <w:semiHidden/>
    <w:rsid w:val="00795E8D"/>
    <w:rPr>
      <w:b/>
      <w:bCs/>
    </w:rPr>
  </w:style>
  <w:style w:type="character" w:customStyle="1" w:styleId="CommentSubjectChar">
    <w:name w:val="Comment Subject Char"/>
    <w:basedOn w:val="CommentTextChar"/>
    <w:link w:val="CommentSubject"/>
    <w:uiPriority w:val="99"/>
    <w:semiHidden/>
    <w:locked/>
    <w:rsid w:val="00795E8D"/>
    <w:rPr>
      <w:rFonts w:cs="Times New Roman"/>
      <w:b/>
      <w:bCs/>
      <w:sz w:val="20"/>
      <w:szCs w:val="20"/>
    </w:rPr>
  </w:style>
  <w:style w:type="paragraph" w:styleId="NormalWeb">
    <w:name w:val="Normal (Web)"/>
    <w:basedOn w:val="Normal"/>
    <w:uiPriority w:val="99"/>
    <w:rsid w:val="005A2F87"/>
    <w:pPr>
      <w:spacing w:before="100" w:beforeAutospacing="1" w:after="100" w:afterAutospacing="1" w:line="240" w:lineRule="auto"/>
      <w:jc w:val="both"/>
    </w:pPr>
    <w:rPr>
      <w:rFonts w:ascii="Times New Roman" w:eastAsia="Times New Roman" w:hAnsi="Times New Roman"/>
      <w:sz w:val="24"/>
      <w:szCs w:val="24"/>
      <w:lang w:eastAsia="sl-SI"/>
    </w:rPr>
  </w:style>
  <w:style w:type="paragraph" w:styleId="DocumentMap">
    <w:name w:val="Document Map"/>
    <w:basedOn w:val="Normal"/>
    <w:link w:val="DocumentMapChar"/>
    <w:uiPriority w:val="99"/>
    <w:rsid w:val="00A76E5B"/>
    <w:pPr>
      <w:spacing w:after="0" w:line="260" w:lineRule="atLeast"/>
    </w:pPr>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locked/>
    <w:rsid w:val="00A76E5B"/>
    <w:rPr>
      <w:rFonts w:ascii="Tahoma" w:hAnsi="Tahoma" w:cs="Tahoma"/>
      <w:sz w:val="16"/>
      <w:szCs w:val="16"/>
      <w:lang w:val="en-US"/>
    </w:rPr>
  </w:style>
  <w:style w:type="paragraph" w:styleId="Revision">
    <w:name w:val="Revision"/>
    <w:hidden/>
    <w:uiPriority w:val="99"/>
    <w:semiHidden/>
    <w:rsid w:val="00A063A2"/>
    <w:rPr>
      <w:lang w:eastAsia="en-US"/>
    </w:rPr>
  </w:style>
  <w:style w:type="character" w:styleId="Hyperlink">
    <w:name w:val="Hyperlink"/>
    <w:basedOn w:val="DefaultParagraphFont"/>
    <w:uiPriority w:val="99"/>
    <w:rsid w:val="002F4FA3"/>
    <w:rPr>
      <w:rFonts w:cs="Times New Roman"/>
      <w:color w:val="0000FF"/>
      <w:u w:val="single"/>
    </w:rPr>
  </w:style>
  <w:style w:type="paragraph" w:styleId="Header">
    <w:name w:val="header"/>
    <w:basedOn w:val="Normal"/>
    <w:link w:val="HeaderChar"/>
    <w:unhideWhenUsed/>
    <w:rsid w:val="00F038D0"/>
    <w:pPr>
      <w:tabs>
        <w:tab w:val="center" w:pos="4536"/>
        <w:tab w:val="right" w:pos="9072"/>
      </w:tabs>
      <w:spacing w:after="0" w:line="240" w:lineRule="auto"/>
    </w:pPr>
  </w:style>
  <w:style w:type="character" w:customStyle="1" w:styleId="HeaderChar">
    <w:name w:val="Header Char"/>
    <w:basedOn w:val="DefaultParagraphFont"/>
    <w:link w:val="Header"/>
    <w:rsid w:val="00F038D0"/>
    <w:rPr>
      <w:lang w:eastAsia="en-US"/>
    </w:rPr>
  </w:style>
  <w:style w:type="paragraph" w:styleId="Footer">
    <w:name w:val="footer"/>
    <w:basedOn w:val="Normal"/>
    <w:link w:val="FooterChar"/>
    <w:uiPriority w:val="99"/>
    <w:unhideWhenUsed/>
    <w:rsid w:val="00F038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38D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728030">
      <w:marLeft w:val="0"/>
      <w:marRight w:val="0"/>
      <w:marTop w:val="0"/>
      <w:marBottom w:val="0"/>
      <w:divBdr>
        <w:top w:val="none" w:sz="0" w:space="0" w:color="auto"/>
        <w:left w:val="none" w:sz="0" w:space="0" w:color="auto"/>
        <w:bottom w:val="none" w:sz="0" w:space="0" w:color="auto"/>
        <w:right w:val="none" w:sz="0" w:space="0" w:color="auto"/>
      </w:divBdr>
    </w:div>
    <w:div w:id="457728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lovnisos.gov.si"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mgrt.gov.si" TargetMode="External"/><Relationship Id="rId2" Type="http://schemas.openxmlformats.org/officeDocument/2006/relationships/hyperlink" Target="mailto:gp.mgrt@gov.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3762</Words>
  <Characters>21444</Characters>
  <Application>Microsoft Office Word</Application>
  <DocSecurity>0</DocSecurity>
  <Lines>178</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VRH MALEGA GOSPODARSTVA, 12</vt:lpstr>
      <vt:lpstr>VRH MALEGA GOSPODARSTVA, 12</vt:lpstr>
    </vt:vector>
  </TitlesOfParts>
  <Company>MG</Company>
  <LinksUpToDate>false</LinksUpToDate>
  <CharactersWithSpaces>25156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VRH MALEGA GOSPODARSTVA, 12</dc:title>
  <dc:subject/>
  <dc:creator>Petra Fras</dc:creator>
  <cp:keywords/>
  <dc:description/>
  <cp:lastModifiedBy>Polona Kramberger</cp:lastModifiedBy>
  <cp:revision>2</cp:revision>
  <cp:lastPrinted>2015-04-23T11:29:00Z</cp:lastPrinted>
  <dcterms:created xsi:type="dcterms:W3CDTF">2015-05-07T12:44:00Z</dcterms:created>
  <dcterms:modified xsi:type="dcterms:W3CDTF">2015-05-07T12:44:00Z</dcterms:modified>
</cp:coreProperties>
</file>